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EAF08" w14:textId="3829C0D5" w:rsidR="00CC6FC7" w:rsidRPr="00001EC4" w:rsidRDefault="3479F620" w:rsidP="59CE3C5B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bCs/>
          <w:sz w:val="32"/>
          <w:szCs w:val="32"/>
          <w:lang w:eastAsia="en-US"/>
        </w:rPr>
      </w:pPr>
      <w:r w:rsidRPr="59CE3C5B">
        <w:rPr>
          <w:rFonts w:ascii="Arial" w:hAnsi="Arial" w:cs="Arial"/>
          <w:b/>
          <w:bCs/>
          <w:sz w:val="32"/>
          <w:szCs w:val="32"/>
          <w:lang w:eastAsia="en-US"/>
        </w:rPr>
        <w:t>Template</w:t>
      </w:r>
    </w:p>
    <w:p w14:paraId="47ED9B40" w14:textId="75780595" w:rsidR="00CC6FC7" w:rsidRPr="00636216" w:rsidRDefault="00E17432" w:rsidP="00CC6FC7">
      <w:pPr>
        <w:spacing w:after="600" w:line="276" w:lineRule="auto"/>
        <w:outlineLvl w:val="0"/>
        <w:rPr>
          <w:rFonts w:ascii="Arial" w:hAnsi="Arial" w:cs="Arial"/>
          <w:b/>
          <w:color w:val="000000"/>
          <w:sz w:val="52"/>
          <w:szCs w:val="44"/>
          <w:lang w:eastAsia="en-US"/>
        </w:rPr>
      </w:pPr>
      <w:r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Proposal </w:t>
      </w:r>
      <w:r w:rsidR="008F525A">
        <w:rPr>
          <w:rFonts w:ascii="Arial" w:hAnsi="Arial" w:cs="Arial"/>
          <w:b/>
          <w:color w:val="000000"/>
          <w:sz w:val="52"/>
          <w:szCs w:val="44"/>
          <w:lang w:eastAsia="en-US"/>
        </w:rPr>
        <w:t>for</w:t>
      </w:r>
      <w:r w:rsidR="000A35B4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 </w:t>
      </w:r>
      <w:r w:rsidR="002B48AF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Collaborative </w:t>
      </w:r>
      <w:r w:rsidR="003C3F2C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Quantum </w:t>
      </w:r>
      <w:r w:rsidR="008F525A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Research </w:t>
      </w:r>
      <w:r w:rsidR="00A35A80">
        <w:rPr>
          <w:rFonts w:ascii="Arial" w:hAnsi="Arial" w:cs="Arial"/>
          <w:b/>
          <w:color w:val="000000"/>
          <w:sz w:val="52"/>
          <w:szCs w:val="44"/>
          <w:lang w:eastAsia="en-US"/>
        </w:rPr>
        <w:t>at</w:t>
      </w:r>
      <w:r w:rsidR="00066622">
        <w:rPr>
          <w:rFonts w:ascii="Arial" w:hAnsi="Arial" w:cs="Arial"/>
          <w:b/>
          <w:color w:val="000000"/>
          <w:sz w:val="52"/>
          <w:szCs w:val="44"/>
          <w:lang w:eastAsia="en-US"/>
        </w:rPr>
        <w:t xml:space="preserve"> U of T and the Technion </w:t>
      </w:r>
    </w:p>
    <w:p w14:paraId="1530138A" w14:textId="3761919B" w:rsidR="0017548F" w:rsidRPr="00190B56" w:rsidRDefault="379C99A4" w:rsidP="2DF9AEA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Call</w:t>
      </w:r>
      <w:r w:rsidR="132677AE"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opens</w:t>
      </w:r>
      <w:r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: </w:t>
      </w:r>
      <w:r w:rsidR="428B1A92"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March</w:t>
      </w:r>
      <w:r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2F899A39"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4</w:t>
      </w:r>
      <w:r w:rsidRPr="59CE3C5B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, 2024</w:t>
      </w:r>
    </w:p>
    <w:p w14:paraId="1C498DB5" w14:textId="69CAFEFB" w:rsidR="09886CBF" w:rsidRDefault="1E987478" w:rsidP="2DF9AEA9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</w:pPr>
      <w:r w:rsidRPr="1E987478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Deadline: May 1, 2024, at 11:59 PM (EST)</w:t>
      </w:r>
    </w:p>
    <w:p w14:paraId="080E2A16" w14:textId="556F0ACE" w:rsidR="00221225" w:rsidRPr="00190B56" w:rsidRDefault="00221225" w:rsidP="2DF9AEA9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Project duration: 12 months</w:t>
      </w:r>
    </w:p>
    <w:p w14:paraId="47876E3B" w14:textId="319CA0C1" w:rsidR="00790A6A" w:rsidRDefault="00790A6A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6FE029ED" w14:textId="6E19486F" w:rsidR="00190B56" w:rsidRDefault="00190B56" w:rsidP="0A92D0EA">
      <w:pPr>
        <w:spacing w:line="276" w:lineRule="auto"/>
        <w:rPr>
          <w:rFonts w:ascii="Arial" w:hAnsi="Arial" w:cs="Arial"/>
          <w:color w:val="000000"/>
          <w:sz w:val="20"/>
          <w:szCs w:val="20"/>
          <w:highlight w:val="yellow"/>
          <w:lang w:eastAsia="en-US"/>
        </w:rPr>
      </w:pPr>
    </w:p>
    <w:p w14:paraId="58F3FB99" w14:textId="77777777" w:rsidR="00190B56" w:rsidRPr="00636216" w:rsidRDefault="00190B56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3B28C62B" w14:textId="77777777" w:rsidR="00CC6FC7" w:rsidRPr="00636216" w:rsidRDefault="00E17432" w:rsidP="00CC6FC7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eastAsia="en-US"/>
        </w:rPr>
      </w:pPr>
      <w:r w:rsidRPr="00636216">
        <w:rPr>
          <w:rFonts w:ascii="Arial" w:hAnsi="Arial" w:cs="Arial"/>
          <w:b/>
          <w:color w:val="000000"/>
          <w:sz w:val="28"/>
          <w:szCs w:val="44"/>
          <w:lang w:eastAsia="en-US"/>
        </w:rPr>
        <w:t>General instructions</w:t>
      </w:r>
    </w:p>
    <w:p w14:paraId="264723F5" w14:textId="60BF761F" w:rsidR="00CC6FC7" w:rsidRPr="000821D0" w:rsidRDefault="1E987478" w:rsidP="1E987478">
      <w:pPr>
        <w:pStyle w:val="Heading1"/>
        <w:numPr>
          <w:ilvl w:val="0"/>
          <w:numId w:val="16"/>
        </w:numPr>
        <w:spacing w:before="200"/>
        <w:ind w:right="1280"/>
        <w:rPr>
          <w:bCs/>
          <w:caps w:val="0"/>
          <w:color w:val="000000"/>
          <w:u w:val="single"/>
          <w:lang w:val="en-US" w:eastAsia="en-US"/>
        </w:rPr>
      </w:pPr>
      <w:r w:rsidRPr="1E987478">
        <w:rPr>
          <w:b w:val="0"/>
          <w:caps w:val="0"/>
          <w:color w:val="000000" w:themeColor="text1"/>
          <w:lang w:val="en-US" w:eastAsia="en-US"/>
        </w:rPr>
        <w:t xml:space="preserve">Provide responses to prompts 1 to 4. Make sure to address all points. </w:t>
      </w:r>
      <w:r w:rsidRPr="1E987478">
        <w:rPr>
          <w:bCs/>
          <w:caps w:val="0"/>
          <w:color w:val="000000" w:themeColor="text1"/>
          <w:u w:val="single"/>
          <w:lang w:val="en-US" w:eastAsia="en-US"/>
        </w:rPr>
        <w:t>Insert your responses after each prompt without deleting any text.</w:t>
      </w:r>
    </w:p>
    <w:p w14:paraId="2DAE237C" w14:textId="09B25555" w:rsidR="004202DC" w:rsidRPr="000821D0" w:rsidRDefault="00E17432" w:rsidP="00FD541D">
      <w:pPr>
        <w:pStyle w:val="Heading1"/>
        <w:numPr>
          <w:ilvl w:val="0"/>
          <w:numId w:val="16"/>
        </w:numPr>
        <w:spacing w:before="200"/>
        <w:ind w:right="1280"/>
        <w:rPr>
          <w:b w:val="0"/>
          <w:caps w:val="0"/>
          <w:color w:val="000000"/>
          <w:lang w:val="en-US" w:eastAsia="en-US"/>
        </w:rPr>
      </w:pPr>
      <w:r w:rsidRPr="000821D0">
        <w:rPr>
          <w:b w:val="0"/>
          <w:caps w:val="0"/>
          <w:color w:val="000000"/>
          <w:lang w:val="en-US" w:eastAsia="en-US"/>
        </w:rPr>
        <w:t>Figures and tables are welcome.</w:t>
      </w:r>
    </w:p>
    <w:p w14:paraId="7519E0D1" w14:textId="5C94341C" w:rsidR="00C42D98" w:rsidRPr="000821D0" w:rsidRDefault="0085391F" w:rsidP="00FD541D">
      <w:pPr>
        <w:pStyle w:val="Heading1"/>
        <w:numPr>
          <w:ilvl w:val="0"/>
          <w:numId w:val="16"/>
        </w:numPr>
        <w:spacing w:before="200"/>
        <w:ind w:right="1280"/>
        <w:rPr>
          <w:b w:val="0"/>
          <w:caps w:val="0"/>
          <w:color w:val="000000"/>
          <w:lang w:val="en-US" w:eastAsia="en-US"/>
        </w:rPr>
      </w:pPr>
      <w:r w:rsidRPr="000821D0">
        <w:rPr>
          <w:b w:val="0"/>
          <w:caps w:val="0"/>
          <w:color w:val="000000"/>
          <w:lang w:val="en-US" w:eastAsia="en-US"/>
        </w:rPr>
        <w:t xml:space="preserve">Attach </w:t>
      </w:r>
      <w:r w:rsidR="00425E36" w:rsidRPr="000821D0">
        <w:rPr>
          <w:b w:val="0"/>
          <w:caps w:val="0"/>
          <w:color w:val="000000"/>
          <w:lang w:val="en-US" w:eastAsia="en-US"/>
        </w:rPr>
        <w:t xml:space="preserve">short CVs of </w:t>
      </w:r>
      <w:r w:rsidR="008155B7" w:rsidRPr="000821D0">
        <w:rPr>
          <w:b w:val="0"/>
          <w:caps w:val="0"/>
          <w:color w:val="000000"/>
          <w:lang w:val="en-US" w:eastAsia="en-US"/>
        </w:rPr>
        <w:t xml:space="preserve">the collaborating PIs </w:t>
      </w:r>
      <w:r w:rsidR="00425E36" w:rsidRPr="000821D0">
        <w:rPr>
          <w:b w:val="0"/>
          <w:caps w:val="0"/>
          <w:color w:val="000000"/>
          <w:lang w:val="en-US" w:eastAsia="en-US"/>
        </w:rPr>
        <w:t xml:space="preserve">(any </w:t>
      </w:r>
      <w:r w:rsidR="008155B7" w:rsidRPr="000821D0">
        <w:rPr>
          <w:b w:val="0"/>
          <w:caps w:val="0"/>
          <w:color w:val="000000"/>
          <w:lang w:val="en-US" w:eastAsia="en-US"/>
        </w:rPr>
        <w:t xml:space="preserve">CV </w:t>
      </w:r>
      <w:r w:rsidR="00425E36" w:rsidRPr="000821D0">
        <w:rPr>
          <w:b w:val="0"/>
          <w:caps w:val="0"/>
          <w:color w:val="000000"/>
          <w:lang w:val="en-US" w:eastAsia="en-US"/>
        </w:rPr>
        <w:t>format)</w:t>
      </w:r>
      <w:r w:rsidR="001A09B7">
        <w:rPr>
          <w:b w:val="0"/>
          <w:caps w:val="0"/>
          <w:color w:val="000000"/>
          <w:lang w:val="en-US" w:eastAsia="en-US"/>
        </w:rPr>
        <w:t>. Include references to relevant recent publications.</w:t>
      </w:r>
    </w:p>
    <w:p w14:paraId="7C145BFD" w14:textId="1E65F4B9" w:rsidR="001D13DC" w:rsidRPr="001D13DC" w:rsidRDefault="5A7EBFEC" w:rsidP="001D13DC">
      <w:pPr>
        <w:pStyle w:val="Heading1"/>
        <w:numPr>
          <w:ilvl w:val="0"/>
          <w:numId w:val="16"/>
        </w:numPr>
        <w:spacing w:before="200"/>
        <w:ind w:right="1280"/>
        <w:rPr>
          <w:b w:val="0"/>
          <w:caps w:val="0"/>
          <w:color w:val="000000"/>
          <w:lang w:val="en-US" w:eastAsia="en-US"/>
        </w:rPr>
      </w:pPr>
      <w:r w:rsidRPr="001D13DC">
        <w:rPr>
          <w:b w:val="0"/>
          <w:caps w:val="0"/>
          <w:color w:val="000000"/>
          <w:lang w:val="en-US" w:eastAsia="en-US"/>
        </w:rPr>
        <w:t>Proposal length should be</w:t>
      </w:r>
      <w:r w:rsidR="00A30969">
        <w:rPr>
          <w:b w:val="0"/>
          <w:caps w:val="0"/>
          <w:color w:val="000000"/>
          <w:lang w:val="en-US" w:eastAsia="en-US"/>
        </w:rPr>
        <w:t xml:space="preserve"> maximum</w:t>
      </w:r>
      <w:r w:rsidRPr="001D13DC">
        <w:rPr>
          <w:b w:val="0"/>
          <w:caps w:val="0"/>
          <w:color w:val="000000"/>
          <w:lang w:val="en-US" w:eastAsia="en-US"/>
        </w:rPr>
        <w:t xml:space="preserve"> 2 pages</w:t>
      </w:r>
      <w:r w:rsidR="3076DAD3" w:rsidRPr="001D13DC">
        <w:rPr>
          <w:b w:val="0"/>
          <w:caps w:val="0"/>
          <w:color w:val="000000"/>
          <w:lang w:val="en-US" w:eastAsia="en-US"/>
        </w:rPr>
        <w:t xml:space="preserve"> (excluding CVs</w:t>
      </w:r>
      <w:r w:rsidR="5B73AB0F" w:rsidRPr="001D13DC">
        <w:rPr>
          <w:b w:val="0"/>
          <w:caps w:val="0"/>
          <w:color w:val="000000"/>
          <w:lang w:val="en-US" w:eastAsia="en-US"/>
        </w:rPr>
        <w:t xml:space="preserve"> and references</w:t>
      </w:r>
      <w:r w:rsidR="3076DAD3" w:rsidRPr="001D13DC">
        <w:rPr>
          <w:b w:val="0"/>
          <w:caps w:val="0"/>
          <w:color w:val="000000"/>
          <w:lang w:val="en-US" w:eastAsia="en-US"/>
        </w:rPr>
        <w:t>)</w:t>
      </w:r>
      <w:r w:rsidR="00190B56">
        <w:rPr>
          <w:b w:val="0"/>
          <w:caps w:val="0"/>
          <w:color w:val="000000"/>
          <w:lang w:val="en-US" w:eastAsia="en-US"/>
        </w:rPr>
        <w:t>.</w:t>
      </w:r>
    </w:p>
    <w:p w14:paraId="2D821871" w14:textId="1194CCF9" w:rsidR="008155B7" w:rsidRPr="008155B7" w:rsidRDefault="0079460A" w:rsidP="59CE3C5B">
      <w:pPr>
        <w:pStyle w:val="Heading1"/>
        <w:numPr>
          <w:ilvl w:val="0"/>
          <w:numId w:val="16"/>
        </w:numPr>
        <w:spacing w:before="200"/>
        <w:ind w:right="1280"/>
        <w:rPr>
          <w:b w:val="0"/>
          <w:caps w:val="0"/>
          <w:color w:val="000000" w:themeColor="text1"/>
          <w:lang w:val="en-US" w:eastAsia="en-US"/>
        </w:rPr>
        <w:sectPr w:rsidR="008155B7" w:rsidRPr="008155B7" w:rsidSect="00E62F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59CE3C5B">
        <w:rPr>
          <w:b w:val="0"/>
          <w:caps w:val="0"/>
          <w:color w:val="000000" w:themeColor="text1"/>
          <w:lang w:val="en-US" w:eastAsia="en-US"/>
        </w:rPr>
        <w:t xml:space="preserve">Please submit </w:t>
      </w:r>
      <w:r w:rsidR="00650E4E" w:rsidRPr="59CE3C5B">
        <w:rPr>
          <w:b w:val="0"/>
          <w:caps w:val="0"/>
          <w:color w:val="000000" w:themeColor="text1"/>
          <w:lang w:val="en-US" w:eastAsia="en-US"/>
        </w:rPr>
        <w:t xml:space="preserve">your proposal </w:t>
      </w:r>
      <w:r w:rsidR="00190B56" w:rsidRPr="59CE3C5B">
        <w:rPr>
          <w:b w:val="0"/>
          <w:caps w:val="0"/>
          <w:color w:val="000000" w:themeColor="text1"/>
          <w:lang w:val="en-US" w:eastAsia="en-US"/>
        </w:rPr>
        <w:t xml:space="preserve">by email </w:t>
      </w:r>
      <w:r w:rsidR="00650E4E" w:rsidRPr="59CE3C5B">
        <w:rPr>
          <w:b w:val="0"/>
          <w:caps w:val="0"/>
          <w:color w:val="000000" w:themeColor="text1"/>
          <w:lang w:val="en-US" w:eastAsia="en-US"/>
        </w:rPr>
        <w:t>to</w:t>
      </w:r>
      <w:r w:rsidR="004F3998" w:rsidRPr="59CE3C5B">
        <w:rPr>
          <w:b w:val="0"/>
          <w:caps w:val="0"/>
          <w:color w:val="000000" w:themeColor="text1"/>
          <w:lang w:val="en-US" w:eastAsia="en-US"/>
        </w:rPr>
        <w:t xml:space="preserve"> both</w:t>
      </w:r>
      <w:r w:rsidR="005529F6" w:rsidRPr="59CE3C5B">
        <w:rPr>
          <w:b w:val="0"/>
          <w:caps w:val="0"/>
          <w:color w:val="000000" w:themeColor="text1"/>
          <w:lang w:val="en-US" w:eastAsia="en-US"/>
        </w:rPr>
        <w:t xml:space="preserve"> </w:t>
      </w:r>
      <w:ins w:id="0" w:author="Anna Dyring" w:date="2024-02-26T14:17:00Z">
        <w:r w:rsidRPr="59CE3C5B">
          <w:rPr>
            <w:b w:val="0"/>
            <w:caps w:val="0"/>
            <w:color w:val="000000" w:themeColor="text1"/>
            <w:lang w:val="en-US" w:eastAsia="en-US"/>
          </w:rPr>
          <w:fldChar w:fldCharType="begin"/>
        </w:r>
        <w:r w:rsidRPr="59CE3C5B">
          <w:rPr>
            <w:b w:val="0"/>
            <w:caps w:val="0"/>
            <w:color w:val="000000" w:themeColor="text1"/>
            <w:lang w:val="en-US" w:eastAsia="en-US"/>
          </w:rPr>
          <w:instrText>HYPERLINK "mailto:</w:instrText>
        </w:r>
      </w:ins>
      <w:ins w:id="1" w:author="Anna Dyring" w:date="2024-02-26T14:16:00Z">
        <w:r w:rsidRPr="59CE3C5B">
          <w:rPr>
            <w:b w:val="0"/>
            <w:caps w:val="0"/>
            <w:color w:val="000000" w:themeColor="text1"/>
            <w:lang w:val="en-US" w:eastAsia="en-US"/>
          </w:rPr>
          <w:instrText>anna.dyring@utoronto</w:instrText>
        </w:r>
      </w:ins>
      <w:ins w:id="2" w:author="Anna Dyring" w:date="2024-02-26T14:17:00Z">
        <w:r w:rsidRPr="59CE3C5B">
          <w:rPr>
            <w:b w:val="0"/>
            <w:caps w:val="0"/>
            <w:color w:val="000000" w:themeColor="text1"/>
            <w:lang w:val="en-US" w:eastAsia="en-US"/>
          </w:rPr>
          <w:instrText>.ca"</w:instrText>
        </w:r>
        <w:r w:rsidRPr="59CE3C5B">
          <w:rPr>
            <w:b w:val="0"/>
            <w:caps w:val="0"/>
            <w:color w:val="000000" w:themeColor="text1"/>
            <w:lang w:val="en-US" w:eastAsia="en-US"/>
          </w:rPr>
          <w:fldChar w:fldCharType="separate"/>
        </w:r>
      </w:ins>
      <w:r w:rsidR="005529F6" w:rsidRPr="59CE3C5B">
        <w:rPr>
          <w:rStyle w:val="Hyperlink"/>
          <w:b w:val="0"/>
          <w:caps w:val="0"/>
          <w:lang w:val="en-US" w:eastAsia="en-US"/>
        </w:rPr>
        <w:t>anna.dyring@utoronto.ca</w:t>
      </w:r>
      <w:ins w:id="3" w:author="Anna Dyring" w:date="2024-02-26T14:17:00Z">
        <w:r w:rsidRPr="59CE3C5B">
          <w:rPr>
            <w:b w:val="0"/>
            <w:caps w:val="0"/>
            <w:color w:val="000000" w:themeColor="text1"/>
            <w:lang w:val="en-US" w:eastAsia="en-US"/>
          </w:rPr>
          <w:fldChar w:fldCharType="end"/>
        </w:r>
      </w:ins>
      <w:r w:rsidR="005529F6" w:rsidRPr="59CE3C5B">
        <w:rPr>
          <w:b w:val="0"/>
          <w:caps w:val="0"/>
          <w:color w:val="000000" w:themeColor="text1"/>
          <w:lang w:val="en-US" w:eastAsia="en-US"/>
        </w:rPr>
        <w:t xml:space="preserve"> and </w:t>
      </w:r>
      <w:hyperlink r:id="rId14">
        <w:r w:rsidR="54B4B958" w:rsidRPr="59CE3C5B">
          <w:rPr>
            <w:rStyle w:val="Hyperlink"/>
            <w:b w:val="0"/>
            <w:caps w:val="0"/>
            <w:lang w:val="en-US" w:eastAsia="en-US"/>
          </w:rPr>
          <w:t>quantum@technion.ac.il</w:t>
        </w:r>
      </w:hyperlink>
      <w:r w:rsidR="005141FC" w:rsidRPr="59CE3C5B">
        <w:rPr>
          <w:b w:val="0"/>
          <w:caps w:val="0"/>
          <w:color w:val="000000" w:themeColor="text1"/>
          <w:u w:val="single"/>
          <w:lang w:val="en-US" w:eastAsia="en-US"/>
        </w:rPr>
        <w:t xml:space="preserve"> </w:t>
      </w:r>
      <w:r w:rsidR="005141FC" w:rsidRPr="59CE3C5B">
        <w:rPr>
          <w:b w:val="0"/>
          <w:caps w:val="0"/>
          <w:color w:val="000000" w:themeColor="text1"/>
          <w:lang w:val="en-US" w:eastAsia="en-US"/>
        </w:rPr>
        <w:t xml:space="preserve">by </w:t>
      </w:r>
      <w:r w:rsidR="5C94C651" w:rsidRPr="59CE3C5B">
        <w:rPr>
          <w:b w:val="0"/>
          <w:caps w:val="0"/>
          <w:color w:val="000000" w:themeColor="text1"/>
          <w:lang w:val="en-US" w:eastAsia="en-US"/>
        </w:rPr>
        <w:t>May 1</w:t>
      </w:r>
      <w:r w:rsidR="009D295A" w:rsidRPr="59CE3C5B">
        <w:rPr>
          <w:b w:val="0"/>
          <w:caps w:val="0"/>
          <w:color w:val="000000" w:themeColor="text1"/>
          <w:lang w:val="en-US" w:eastAsia="en-US"/>
        </w:rPr>
        <w:t>, 2024</w:t>
      </w:r>
      <w:r w:rsidR="1A488D0F" w:rsidRPr="59CE3C5B">
        <w:rPr>
          <w:b w:val="0"/>
          <w:caps w:val="0"/>
          <w:color w:val="000000" w:themeColor="text1"/>
          <w:lang w:val="en-US" w:eastAsia="en-US"/>
        </w:rPr>
        <w:t xml:space="preserve">, with the subject line CQRTT along </w:t>
      </w:r>
      <w:r w:rsidR="00F8219A" w:rsidRPr="59CE3C5B">
        <w:rPr>
          <w:b w:val="0"/>
          <w:caps w:val="0"/>
          <w:color w:val="000000" w:themeColor="text1"/>
          <w:lang w:val="en-US" w:eastAsia="en-US"/>
        </w:rPr>
        <w:t xml:space="preserve">with </w:t>
      </w:r>
      <w:r w:rsidR="1A488D0F" w:rsidRPr="59CE3C5B">
        <w:rPr>
          <w:b w:val="0"/>
          <w:caps w:val="0"/>
          <w:color w:val="000000" w:themeColor="text1"/>
          <w:lang w:val="en-US" w:eastAsia="en-US"/>
        </w:rPr>
        <w:t>the names of the two collaborators.</w:t>
      </w:r>
    </w:p>
    <w:p w14:paraId="5BACA1CC" w14:textId="77777777" w:rsidR="00645CAC" w:rsidRDefault="00645CAC" w:rsidP="27E17141">
      <w:pPr>
        <w:pStyle w:val="Heading1"/>
        <w:spacing w:before="120" w:after="120"/>
        <w:rPr>
          <w:caps w:val="0"/>
        </w:rPr>
      </w:pPr>
    </w:p>
    <w:p w14:paraId="7877217D" w14:textId="77777777" w:rsidR="00645CAC" w:rsidRDefault="00645CAC" w:rsidP="27E17141">
      <w:pPr>
        <w:pStyle w:val="Heading1"/>
        <w:spacing w:before="120" w:after="120"/>
        <w:rPr>
          <w:caps w:val="0"/>
        </w:rPr>
      </w:pPr>
    </w:p>
    <w:p w14:paraId="242F7196" w14:textId="08C7EA60" w:rsidR="00FE6A3A" w:rsidRPr="00505AC1" w:rsidRDefault="27E17141" w:rsidP="27E17141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1. </w:t>
      </w:r>
      <w:r w:rsidR="3984DA8F">
        <w:rPr>
          <w:caps w:val="0"/>
        </w:rPr>
        <w:t>Title</w:t>
      </w:r>
      <w:r w:rsidR="55A7D030">
        <w:rPr>
          <w:caps w:val="0"/>
        </w:rPr>
        <w:t xml:space="preserve"> of </w:t>
      </w:r>
      <w:r w:rsidR="0A442E3E">
        <w:rPr>
          <w:caps w:val="0"/>
        </w:rPr>
        <w:t>r</w:t>
      </w:r>
      <w:r w:rsidR="55A7D030">
        <w:rPr>
          <w:caps w:val="0"/>
        </w:rPr>
        <w:t xml:space="preserve">esearch </w:t>
      </w:r>
      <w:r w:rsidR="0A442E3E">
        <w:rPr>
          <w:caps w:val="0"/>
        </w:rPr>
        <w:t>p</w:t>
      </w:r>
      <w:r w:rsidR="55A7D030">
        <w:rPr>
          <w:caps w:val="0"/>
        </w:rPr>
        <w:t xml:space="preserve">roject and </w:t>
      </w:r>
      <w:r w:rsidR="0A442E3E">
        <w:rPr>
          <w:caps w:val="0"/>
        </w:rPr>
        <w:t>n</w:t>
      </w:r>
      <w:r w:rsidR="55A7D030">
        <w:rPr>
          <w:caps w:val="0"/>
        </w:rPr>
        <w:t xml:space="preserve">ames of </w:t>
      </w:r>
      <w:r w:rsidR="0A442E3E">
        <w:rPr>
          <w:caps w:val="0"/>
        </w:rPr>
        <w:t>c</w:t>
      </w:r>
      <w:r w:rsidR="55A7D030">
        <w:rPr>
          <w:caps w:val="0"/>
        </w:rPr>
        <w:t>ollaborators</w:t>
      </w:r>
    </w:p>
    <w:p w14:paraId="4B25592A" w14:textId="4EDDF9CC" w:rsidR="00FE6A3A" w:rsidRPr="00052766" w:rsidRDefault="00114410" w:rsidP="00FE6A3A">
      <w:pPr>
        <w:pStyle w:val="ListParagraph"/>
        <w:spacing w:before="120" w:after="120"/>
      </w:pPr>
      <w:r>
        <w:t>Give</w:t>
      </w:r>
      <w:r w:rsidR="00997BFE">
        <w:t xml:space="preserve"> your </w:t>
      </w:r>
      <w:r>
        <w:t xml:space="preserve">proposed </w:t>
      </w:r>
      <w:r w:rsidR="00997BFE">
        <w:t>research project</w:t>
      </w:r>
      <w:r>
        <w:t xml:space="preserve"> a</w:t>
      </w:r>
      <w:r w:rsidR="00F561EE">
        <w:t xml:space="preserve"> title.</w:t>
      </w:r>
    </w:p>
    <w:p w14:paraId="72DA79A5" w14:textId="5D2AB333" w:rsidR="00FE6A3A" w:rsidRPr="00DB1CBA" w:rsidRDefault="047C1815" w:rsidP="00FE6A3A">
      <w:pPr>
        <w:pStyle w:val="ListParagraph"/>
        <w:spacing w:before="120" w:after="120"/>
      </w:pPr>
      <w:r>
        <w:t>List names and affiliations of</w:t>
      </w:r>
      <w:r w:rsidR="1196F60D">
        <w:t xml:space="preserve"> collaborators on the proposal</w:t>
      </w:r>
      <w:r w:rsidR="79DA8F81">
        <w:t>.</w:t>
      </w:r>
    </w:p>
    <w:p w14:paraId="4279A388" w14:textId="394F32EA" w:rsidR="00FE6A3A" w:rsidRPr="00B67E23" w:rsidRDefault="00FE6A3A" w:rsidP="01860E2E">
      <w:pPr>
        <w:spacing w:before="120" w:after="120"/>
        <w:rPr>
          <w:highlight w:val="lightGray"/>
        </w:rPr>
      </w:pPr>
    </w:p>
    <w:p w14:paraId="66FA1CCA" w14:textId="77777777" w:rsidR="00FE6A3A" w:rsidRDefault="00FE6A3A" w:rsidP="01860E2E">
      <w:pPr>
        <w:pStyle w:val="Heading1"/>
        <w:spacing w:before="120" w:after="120"/>
        <w:rPr>
          <w:caps w:val="0"/>
        </w:rPr>
      </w:pPr>
    </w:p>
    <w:p w14:paraId="2413A115" w14:textId="0A1CB98E" w:rsidR="00CC6FC7" w:rsidRPr="00505AC1" w:rsidRDefault="1148D325" w:rsidP="27E17141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2. </w:t>
      </w:r>
      <w:r w:rsidR="662EBCA6">
        <w:rPr>
          <w:caps w:val="0"/>
        </w:rPr>
        <w:t xml:space="preserve">Relevance </w:t>
      </w:r>
      <w:r w:rsidR="18D5F0DB">
        <w:rPr>
          <w:caps w:val="0"/>
        </w:rPr>
        <w:t>and expected outcomes</w:t>
      </w:r>
    </w:p>
    <w:p w14:paraId="201769F7" w14:textId="5CD5597A" w:rsidR="00CC6FC7" w:rsidRPr="00052766" w:rsidRDefault="00E17432" w:rsidP="00CC6FC7">
      <w:pPr>
        <w:pStyle w:val="ListParagraph"/>
        <w:spacing w:before="120" w:after="120"/>
      </w:pPr>
      <w:r>
        <w:t xml:space="preserve">Outline the </w:t>
      </w:r>
      <w:r w:rsidR="00BB24A4">
        <w:t>objectives</w:t>
      </w:r>
      <w:r>
        <w:t xml:space="preserve"> of the </w:t>
      </w:r>
      <w:r w:rsidR="00ED4C09">
        <w:t xml:space="preserve">collaboration </w:t>
      </w:r>
      <w:r>
        <w:t xml:space="preserve">and explain </w:t>
      </w:r>
      <w:r w:rsidR="00167AEE">
        <w:t>anticipated</w:t>
      </w:r>
      <w:r>
        <w:t xml:space="preserve"> outcomes and impacts.</w:t>
      </w:r>
    </w:p>
    <w:p w14:paraId="35A191CB" w14:textId="65ADFDEC" w:rsidR="00275B1E" w:rsidRDefault="00DE64A2" w:rsidP="00CE5BEE">
      <w:pPr>
        <w:pStyle w:val="ListParagraph"/>
        <w:spacing w:before="120" w:after="120"/>
      </w:pPr>
      <w:r>
        <w:t>Explain</w:t>
      </w:r>
      <w:r w:rsidR="0086540B">
        <w:t xml:space="preserve"> how the collaboration will address important research challenges in the </w:t>
      </w:r>
      <w:r w:rsidR="00437DCE">
        <w:t>quantum</w:t>
      </w:r>
      <w:r w:rsidR="0086540B">
        <w:t xml:space="preserve"> sciences.</w:t>
      </w:r>
      <w:r>
        <w:t xml:space="preserve"> </w:t>
      </w:r>
      <w:r w:rsidR="00275B1E">
        <w:t xml:space="preserve">Describe the importance of the topic and </w:t>
      </w:r>
      <w:r w:rsidR="00F44633">
        <w:t xml:space="preserve">possible benefits of </w:t>
      </w:r>
      <w:r w:rsidR="00275B1E">
        <w:t xml:space="preserve">the </w:t>
      </w:r>
      <w:r w:rsidR="00F44633">
        <w:t>anticipated</w:t>
      </w:r>
      <w:r w:rsidR="00275B1E">
        <w:t xml:space="preserve"> outcomes.</w:t>
      </w:r>
    </w:p>
    <w:p w14:paraId="5E2D28F1" w14:textId="3DC925DB" w:rsidR="00883C32" w:rsidRPr="00023CB0" w:rsidRDefault="328DC201" w:rsidP="27E17141">
      <w:pPr>
        <w:pStyle w:val="ListParagraph"/>
        <w:spacing w:before="120" w:after="120"/>
      </w:pPr>
      <w:r>
        <w:t>Briefly o</w:t>
      </w:r>
      <w:r w:rsidR="33F03AC8">
        <w:t xml:space="preserve">utline </w:t>
      </w:r>
      <w:r>
        <w:t>how</w:t>
      </w:r>
      <w:r w:rsidR="703AAC01">
        <w:t xml:space="preserve"> the proposed research project</w:t>
      </w:r>
      <w:r w:rsidR="33F03AC8">
        <w:t xml:space="preserve"> </w:t>
      </w:r>
      <w:r>
        <w:t>might evolve</w:t>
      </w:r>
      <w:r w:rsidR="17F84A4E">
        <w:t xml:space="preserve"> </w:t>
      </w:r>
      <w:r w:rsidR="24A5735A">
        <w:t>and</w:t>
      </w:r>
      <w:r w:rsidR="17F84A4E">
        <w:t xml:space="preserve"> give rise to </w:t>
      </w:r>
      <w:r w:rsidR="71899C04">
        <w:t>future</w:t>
      </w:r>
      <w:r w:rsidR="17F84A4E">
        <w:t xml:space="preserve"> </w:t>
      </w:r>
      <w:r w:rsidR="71899C04">
        <w:t>research.</w:t>
      </w:r>
    </w:p>
    <w:p w14:paraId="23D98832" w14:textId="77777777" w:rsidR="000821D0" w:rsidRDefault="000821D0" w:rsidP="01860E2E">
      <w:pPr>
        <w:pStyle w:val="Heading1"/>
        <w:spacing w:before="120" w:after="120"/>
        <w:rPr>
          <w:caps w:val="0"/>
        </w:rPr>
      </w:pPr>
    </w:p>
    <w:p w14:paraId="69862685" w14:textId="77777777" w:rsidR="00265105" w:rsidRPr="00265105" w:rsidRDefault="00265105" w:rsidP="00265105"/>
    <w:p w14:paraId="114E0AB1" w14:textId="02CA5311" w:rsidR="00CC6FC7" w:rsidRPr="00505AC1" w:rsidRDefault="043949F3" w:rsidP="27E17141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3. </w:t>
      </w:r>
      <w:r w:rsidR="662EBCA6">
        <w:rPr>
          <w:caps w:val="0"/>
        </w:rPr>
        <w:t>Collaboration</w:t>
      </w:r>
    </w:p>
    <w:p w14:paraId="4F98F8C8" w14:textId="13D2B394" w:rsidR="001C554E" w:rsidRPr="00052766" w:rsidRDefault="1E987478" w:rsidP="27E17141">
      <w:pPr>
        <w:pStyle w:val="ListParagraph"/>
        <w:spacing w:before="120" w:after="120"/>
      </w:pPr>
      <w:r>
        <w:t>Describe the role of each collaborator, how they complement, and the strengths of the team.</w:t>
      </w:r>
    </w:p>
    <w:p w14:paraId="388CBF8E" w14:textId="334CAA84" w:rsidR="00687DEF" w:rsidRDefault="00687DEF" w:rsidP="27E17141">
      <w:pPr>
        <w:spacing w:before="120" w:after="120"/>
      </w:pPr>
    </w:p>
    <w:p w14:paraId="05D07261" w14:textId="77777777" w:rsidR="008D701A" w:rsidRDefault="008D701A" w:rsidP="27E17141">
      <w:pPr>
        <w:spacing w:before="120" w:after="120"/>
      </w:pPr>
    </w:p>
    <w:p w14:paraId="082B48C9" w14:textId="7BC82FEF" w:rsidR="00687DEF" w:rsidRPr="00505AC1" w:rsidRDefault="27E17141" w:rsidP="27E17141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4. </w:t>
      </w:r>
      <w:r w:rsidR="25557B4A">
        <w:rPr>
          <w:caps w:val="0"/>
        </w:rPr>
        <w:t>Budget</w:t>
      </w:r>
    </w:p>
    <w:p w14:paraId="2AF2B224" w14:textId="690B660E" w:rsidR="00687DEF" w:rsidRDefault="369ACC94" w:rsidP="27E17141">
      <w:pPr>
        <w:pStyle w:val="ListParagraph"/>
        <w:spacing w:before="120" w:after="120"/>
      </w:pPr>
      <w:r>
        <w:t xml:space="preserve">State the </w:t>
      </w:r>
      <w:r w:rsidR="189634DD">
        <w:t xml:space="preserve">funding </w:t>
      </w:r>
      <w:r>
        <w:t>amount</w:t>
      </w:r>
      <w:r w:rsidR="25557B4A">
        <w:t xml:space="preserve"> </w:t>
      </w:r>
      <w:r w:rsidR="76228765">
        <w:t xml:space="preserve">needed for the proposed </w:t>
      </w:r>
      <w:r w:rsidR="189634DD">
        <w:t>research project</w:t>
      </w:r>
      <w:r w:rsidR="52CB1901">
        <w:t xml:space="preserve"> and break</w:t>
      </w:r>
      <w:r w:rsidR="009F1348">
        <w:t xml:space="preserve"> </w:t>
      </w:r>
      <w:r w:rsidR="52CB1901">
        <w:t xml:space="preserve">down </w:t>
      </w:r>
      <w:r w:rsidR="009F1348">
        <w:t>the</w:t>
      </w:r>
      <w:r w:rsidR="52CB1901">
        <w:t xml:space="preserve"> </w:t>
      </w:r>
      <w:r w:rsidR="37299884">
        <w:t>expenses</w:t>
      </w:r>
      <w:r w:rsidR="25557B4A">
        <w:t>.</w:t>
      </w:r>
      <w:r w:rsidR="23C08A06">
        <w:t xml:space="preserve"> </w:t>
      </w:r>
      <w:r w:rsidR="37299884">
        <w:t>Eligible expenses</w:t>
      </w:r>
      <w:r w:rsidR="76447D34">
        <w:t xml:space="preserve">: student and postdoc stipends; </w:t>
      </w:r>
      <w:r w:rsidR="76447D34" w:rsidRPr="59CE3C5B">
        <w:rPr>
          <w:rFonts w:ascii="Times" w:eastAsia="Times" w:hAnsi="Times" w:cs="Times"/>
        </w:rPr>
        <w:t>travel</w:t>
      </w:r>
      <w:r w:rsidR="3C193A40">
        <w:t xml:space="preserve"> between </w:t>
      </w:r>
      <w:r w:rsidR="00714A43">
        <w:t xml:space="preserve">the </w:t>
      </w:r>
      <w:r w:rsidR="004B7B9A">
        <w:t>Technion and</w:t>
      </w:r>
      <w:r w:rsidR="529003E7">
        <w:t xml:space="preserve"> U</w:t>
      </w:r>
      <w:r w:rsidR="004D3121">
        <w:t xml:space="preserve"> </w:t>
      </w:r>
      <w:r w:rsidR="529003E7">
        <w:t>of</w:t>
      </w:r>
      <w:r w:rsidR="004D3121">
        <w:t xml:space="preserve"> </w:t>
      </w:r>
      <w:r w:rsidR="529003E7">
        <w:t>T</w:t>
      </w:r>
      <w:r w:rsidR="25430EDD">
        <w:t>.</w:t>
      </w:r>
    </w:p>
    <w:p w14:paraId="33D9616E" w14:textId="6F3E4BF0" w:rsidR="00B5775F" w:rsidRPr="004B7B9A" w:rsidRDefault="00B5775F" w:rsidP="59CE3C5B">
      <w:pPr>
        <w:pStyle w:val="ListParagraph"/>
        <w:spacing w:before="120" w:after="120"/>
        <w:rPr>
          <w:rStyle w:val="eop"/>
        </w:rPr>
      </w:pPr>
      <w:r w:rsidRPr="59CE3C5B">
        <w:rPr>
          <w:rStyle w:val="normaltextrun"/>
        </w:rPr>
        <w:t>Provide a breakdown of costs to be charged to</w:t>
      </w:r>
      <w:r w:rsidR="00EA744B" w:rsidRPr="59CE3C5B">
        <w:rPr>
          <w:rStyle w:val="normaltextrun"/>
        </w:rPr>
        <w:t xml:space="preserve"> the</w:t>
      </w:r>
      <w:r w:rsidRPr="59CE3C5B">
        <w:rPr>
          <w:rStyle w:val="normaltextrun"/>
        </w:rPr>
        <w:t xml:space="preserve"> Technion (up to a maximum of C$ 16,500) and a breakdown of costs to be charged to the University of Toronto (up to a maximum of C$ 16,500). Use a line for each different item (</w:t>
      </w:r>
      <w:proofErr w:type="gramStart"/>
      <w:r w:rsidRPr="59CE3C5B">
        <w:rPr>
          <w:rStyle w:val="normaltextrun"/>
        </w:rPr>
        <w:t>e.g.</w:t>
      </w:r>
      <w:proofErr w:type="gramEnd"/>
      <w:r w:rsidRPr="59CE3C5B">
        <w:rPr>
          <w:rStyle w:val="normaltextrun"/>
        </w:rPr>
        <w:t xml:space="preserve"> flights, hotels, etc.)</w:t>
      </w:r>
      <w:r w:rsidR="00726929" w:rsidRPr="59CE3C5B">
        <w:rPr>
          <w:rStyle w:val="eop"/>
        </w:rPr>
        <w:t>.</w:t>
      </w:r>
    </w:p>
    <w:p w14:paraId="572D83EF" w14:textId="77777777" w:rsidR="00687DEF" w:rsidRDefault="00687DEF" w:rsidP="00CE5BEE">
      <w:pPr>
        <w:spacing w:before="120" w:after="120"/>
      </w:pPr>
    </w:p>
    <w:p w14:paraId="246D8D8C" w14:textId="6512AC41" w:rsidR="27E17141" w:rsidRDefault="27E17141" w:rsidP="27E17141">
      <w:pPr>
        <w:spacing w:before="120" w:after="120"/>
      </w:pPr>
    </w:p>
    <w:p w14:paraId="35A6D882" w14:textId="66BC88B3" w:rsidR="7D9F26E9" w:rsidRDefault="7D9F26E9" w:rsidP="27E17141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References (outside the </w:t>
      </w:r>
      <w:r w:rsidR="0D008E9D">
        <w:rPr>
          <w:caps w:val="0"/>
        </w:rPr>
        <w:t>2</w:t>
      </w:r>
      <w:r>
        <w:rPr>
          <w:caps w:val="0"/>
        </w:rPr>
        <w:t>-page limit)</w:t>
      </w:r>
    </w:p>
    <w:p w14:paraId="40FDBBAE" w14:textId="1ED460F6" w:rsidR="27E17141" w:rsidRDefault="6F3D393B" w:rsidP="59CE3C5B">
      <w:pPr>
        <w:pStyle w:val="ListParagraph"/>
        <w:spacing w:before="120" w:after="120"/>
      </w:pPr>
      <w:r>
        <w:t>Provide a brief list of the most relevant literature references.</w:t>
      </w:r>
    </w:p>
    <w:sectPr w:rsidR="27E17141" w:rsidSect="00E62FDC">
      <w:footerReference w:type="default" r:id="rId15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834" w14:textId="77777777" w:rsidR="00E54685" w:rsidRDefault="00E54685">
      <w:pPr>
        <w:spacing w:after="0"/>
      </w:pPr>
      <w:r>
        <w:separator/>
      </w:r>
    </w:p>
  </w:endnote>
  <w:endnote w:type="continuationSeparator" w:id="0">
    <w:p w14:paraId="1714355D" w14:textId="77777777" w:rsidR="00E54685" w:rsidRDefault="00E54685">
      <w:pPr>
        <w:spacing w:after="0"/>
      </w:pPr>
      <w:r>
        <w:continuationSeparator/>
      </w:r>
    </w:p>
  </w:endnote>
  <w:endnote w:type="continuationNotice" w:id="1">
    <w:p w14:paraId="7D1A0E54" w14:textId="77777777" w:rsidR="00E54685" w:rsidRDefault="00E5468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5632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48FD1" w14:textId="4CF3F8D0" w:rsidR="00D05934" w:rsidRDefault="00D059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14F802" w14:textId="777DB3C7" w:rsidR="0086540B" w:rsidRDefault="0086540B" w:rsidP="00D05934">
    <w:pPr>
      <w:pStyle w:val="Footer"/>
      <w:ind w:right="360"/>
      <w:rPr>
        <w:rStyle w:val="PageNumber"/>
      </w:rPr>
    </w:pPr>
  </w:p>
  <w:p w14:paraId="637B5844" w14:textId="77777777" w:rsidR="0086540B" w:rsidRDefault="0086540B" w:rsidP="00CC6FC7">
    <w:pPr>
      <w:pStyle w:val="Footer"/>
    </w:pPr>
  </w:p>
  <w:p w14:paraId="0DF60624" w14:textId="77777777" w:rsidR="0086540B" w:rsidRDefault="0086540B" w:rsidP="00CC6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2900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4B666" w14:textId="6FDB9F9E" w:rsidR="00D05934" w:rsidRDefault="00D059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7757FB" w14:textId="77777777" w:rsidR="00D05934" w:rsidRDefault="00D05934" w:rsidP="00D0593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715E" w14:textId="77777777" w:rsidR="0086540B" w:rsidRPr="006A7609" w:rsidRDefault="0086540B" w:rsidP="00CC6FC7">
    <w:pPr>
      <w:pStyle w:val="Footer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 xml:space="preserve">: April 23, </w:t>
    </w:r>
    <w:proofErr w:type="gramStart"/>
    <w:r w:rsidRPr="006A7609">
      <w:rPr>
        <w:lang w:val="fr-CA"/>
      </w:rPr>
      <w:t>2019  |</w:t>
    </w:r>
    <w:proofErr w:type="gramEnd"/>
    <w:r w:rsidRPr="006A7609">
      <w:rPr>
        <w:lang w:val="fr-CA"/>
      </w:rPr>
      <w:t xml:space="preserve">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1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64CC" w14:textId="53A3BB6B" w:rsidR="0086540B" w:rsidRPr="002D2949" w:rsidRDefault="0086540B" w:rsidP="00CC6FC7">
    <w:pPr>
      <w:pStyle w:val="Footer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237A2A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66E1" w14:textId="77777777" w:rsidR="00E54685" w:rsidRDefault="00E54685">
      <w:pPr>
        <w:spacing w:after="0"/>
      </w:pPr>
      <w:r>
        <w:separator/>
      </w:r>
    </w:p>
  </w:footnote>
  <w:footnote w:type="continuationSeparator" w:id="0">
    <w:p w14:paraId="781061EF" w14:textId="77777777" w:rsidR="00E54685" w:rsidRDefault="00E54685">
      <w:pPr>
        <w:spacing w:after="0"/>
      </w:pPr>
      <w:r>
        <w:continuationSeparator/>
      </w:r>
    </w:p>
  </w:footnote>
  <w:footnote w:type="continuationNotice" w:id="1">
    <w:p w14:paraId="74C205E0" w14:textId="77777777" w:rsidR="00E54685" w:rsidRDefault="00E5468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795E" w14:textId="77777777" w:rsidR="0086540B" w:rsidRDefault="0086540B" w:rsidP="00CC6FC7">
    <w:pPr>
      <w:pStyle w:val="Header"/>
    </w:pPr>
  </w:p>
  <w:p w14:paraId="6E40E1EA" w14:textId="77777777" w:rsidR="0086540B" w:rsidRDefault="0086540B" w:rsidP="00CC6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2B13" w14:textId="3F0FF201" w:rsidR="0086540B" w:rsidRPr="001F0019" w:rsidRDefault="00B03EB2" w:rsidP="00CC6FC7">
    <w:pPr>
      <w:pStyle w:val="Header"/>
      <w:rPr>
        <w:lang w:val="fr-CA"/>
      </w:rPr>
    </w:pPr>
    <w:r>
      <w:rPr>
        <w:noProof/>
        <w:lang w:val="fr-CA"/>
      </w:rPr>
      <w:drawing>
        <wp:inline distT="0" distB="0" distL="0" distR="0" wp14:anchorId="158B81B9" wp14:editId="0DFCA8A8">
          <wp:extent cx="3040762" cy="524592"/>
          <wp:effectExtent l="0" t="0" r="0" b="0"/>
          <wp:docPr id="291356481" name="Picture 29135648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597027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4" t="42791" r="17136" b="40739"/>
                  <a:stretch/>
                </pic:blipFill>
                <pic:spPr bwMode="auto">
                  <a:xfrm>
                    <a:off x="0" y="0"/>
                    <a:ext cx="3250892" cy="560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2881">
      <w:rPr>
        <w:lang w:val="fr-CA"/>
      </w:rPr>
      <w:t xml:space="preserve">   </w:t>
    </w:r>
    <w:r w:rsidR="00CE06AF">
      <w:rPr>
        <w:noProof/>
        <w:lang w:val="fr-CA"/>
      </w:rPr>
      <w:drawing>
        <wp:inline distT="0" distB="0" distL="0" distR="0" wp14:anchorId="72F7FE18" wp14:editId="7EA6945B">
          <wp:extent cx="2751151" cy="610509"/>
          <wp:effectExtent l="0" t="0" r="5080" b="0"/>
          <wp:docPr id="1077107801" name="Picture 107710780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413703" name="Picture 3" descr="A black background with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420" cy="65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86540B" w14:paraId="15053F3D" w14:textId="77777777" w:rsidTr="00CC6FC7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5E3AB0E3" w14:textId="77777777" w:rsidR="0086540B" w:rsidRPr="0008625B" w:rsidRDefault="0086540B" w:rsidP="00CC6FC7">
          <w:pPr>
            <w:pStyle w:val="NoSpacing"/>
          </w:pPr>
          <w:r w:rsidRPr="003E42A8">
            <w:rPr>
              <w:noProof/>
            </w:rPr>
            <w:drawing>
              <wp:inline distT="0" distB="0" distL="0" distR="0" wp14:anchorId="436136B2" wp14:editId="037C15E5">
                <wp:extent cx="885463" cy="270437"/>
                <wp:effectExtent l="0" t="0" r="0" b="0"/>
                <wp:docPr id="1741732747" name="Picture 1741732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A0EF33" w14:textId="77777777" w:rsidR="0086540B" w:rsidRPr="00E138BC" w:rsidRDefault="0086540B" w:rsidP="00CC6FC7">
          <w:pPr>
            <w:pStyle w:val="NoSpacing"/>
          </w:pPr>
        </w:p>
      </w:tc>
    </w:tr>
  </w:tbl>
  <w:p w14:paraId="0557B41F" w14:textId="77777777" w:rsidR="0086540B" w:rsidRDefault="0086540B" w:rsidP="00CC6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42B6"/>
    <w:multiLevelType w:val="multilevel"/>
    <w:tmpl w:val="FD544A26"/>
    <w:lvl w:ilvl="0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C7AA"/>
    <w:multiLevelType w:val="hybridMultilevel"/>
    <w:tmpl w:val="28222C28"/>
    <w:lvl w:ilvl="0" w:tplc="7B56161C">
      <w:start w:val="1"/>
      <w:numFmt w:val="decimal"/>
      <w:lvlText w:val="%1."/>
      <w:lvlJc w:val="left"/>
      <w:pPr>
        <w:ind w:left="720" w:hanging="360"/>
      </w:pPr>
    </w:lvl>
    <w:lvl w:ilvl="1" w:tplc="A170B35E">
      <w:start w:val="1"/>
      <w:numFmt w:val="lowerLetter"/>
      <w:lvlText w:val="%2."/>
      <w:lvlJc w:val="left"/>
      <w:pPr>
        <w:ind w:left="1440" w:hanging="360"/>
      </w:pPr>
    </w:lvl>
    <w:lvl w:ilvl="2" w:tplc="A1E2D36C">
      <w:start w:val="1"/>
      <w:numFmt w:val="lowerRoman"/>
      <w:lvlText w:val="%3."/>
      <w:lvlJc w:val="right"/>
      <w:pPr>
        <w:ind w:left="2160" w:hanging="180"/>
      </w:pPr>
    </w:lvl>
    <w:lvl w:ilvl="3" w:tplc="744E6962">
      <w:start w:val="1"/>
      <w:numFmt w:val="decimal"/>
      <w:lvlText w:val="%4."/>
      <w:lvlJc w:val="left"/>
      <w:pPr>
        <w:ind w:left="2880" w:hanging="360"/>
      </w:pPr>
    </w:lvl>
    <w:lvl w:ilvl="4" w:tplc="5BBCBF8E">
      <w:start w:val="1"/>
      <w:numFmt w:val="lowerLetter"/>
      <w:lvlText w:val="%5."/>
      <w:lvlJc w:val="left"/>
      <w:pPr>
        <w:ind w:left="3600" w:hanging="360"/>
      </w:pPr>
    </w:lvl>
    <w:lvl w:ilvl="5" w:tplc="63949918">
      <w:start w:val="1"/>
      <w:numFmt w:val="lowerRoman"/>
      <w:lvlText w:val="%6."/>
      <w:lvlJc w:val="right"/>
      <w:pPr>
        <w:ind w:left="4320" w:hanging="180"/>
      </w:pPr>
    </w:lvl>
    <w:lvl w:ilvl="6" w:tplc="D7D80BA4">
      <w:start w:val="1"/>
      <w:numFmt w:val="decimal"/>
      <w:lvlText w:val="%7."/>
      <w:lvlJc w:val="left"/>
      <w:pPr>
        <w:ind w:left="5040" w:hanging="360"/>
      </w:pPr>
    </w:lvl>
    <w:lvl w:ilvl="7" w:tplc="D4F8AF84">
      <w:start w:val="1"/>
      <w:numFmt w:val="lowerLetter"/>
      <w:lvlText w:val="%8."/>
      <w:lvlJc w:val="left"/>
      <w:pPr>
        <w:ind w:left="5760" w:hanging="360"/>
      </w:pPr>
    </w:lvl>
    <w:lvl w:ilvl="8" w:tplc="D83AC4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55E9"/>
    <w:multiLevelType w:val="hybridMultilevel"/>
    <w:tmpl w:val="260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58EF"/>
    <w:multiLevelType w:val="multilevel"/>
    <w:tmpl w:val="6BECC188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1C44"/>
    <w:multiLevelType w:val="multilevel"/>
    <w:tmpl w:val="8A988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374ED"/>
    <w:multiLevelType w:val="multilevel"/>
    <w:tmpl w:val="7FE61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8F5076"/>
    <w:multiLevelType w:val="multilevel"/>
    <w:tmpl w:val="FD543E9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347B"/>
    <w:multiLevelType w:val="multilevel"/>
    <w:tmpl w:val="101E8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93C"/>
    <w:multiLevelType w:val="hybridMultilevel"/>
    <w:tmpl w:val="00F05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C12C1"/>
    <w:multiLevelType w:val="multilevel"/>
    <w:tmpl w:val="5B4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4847E4"/>
    <w:multiLevelType w:val="hybridMultilevel"/>
    <w:tmpl w:val="BF22FAD2"/>
    <w:lvl w:ilvl="0" w:tplc="EADEFC7A">
      <w:start w:val="1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028B"/>
    <w:multiLevelType w:val="hybridMultilevel"/>
    <w:tmpl w:val="69402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B59C"/>
    <w:multiLevelType w:val="hybridMultilevel"/>
    <w:tmpl w:val="DA184640"/>
    <w:lvl w:ilvl="0" w:tplc="5AE20808">
      <w:start w:val="1"/>
      <w:numFmt w:val="decimal"/>
      <w:lvlText w:val="%1."/>
      <w:lvlJc w:val="left"/>
      <w:pPr>
        <w:ind w:left="720" w:hanging="360"/>
      </w:pPr>
    </w:lvl>
    <w:lvl w:ilvl="1" w:tplc="9EDCF3E8">
      <w:start w:val="1"/>
      <w:numFmt w:val="lowerLetter"/>
      <w:lvlText w:val="%2."/>
      <w:lvlJc w:val="left"/>
      <w:pPr>
        <w:ind w:left="1440" w:hanging="360"/>
      </w:pPr>
    </w:lvl>
    <w:lvl w:ilvl="2" w:tplc="C0EC9EE0">
      <w:start w:val="1"/>
      <w:numFmt w:val="lowerRoman"/>
      <w:lvlText w:val="%3."/>
      <w:lvlJc w:val="right"/>
      <w:pPr>
        <w:ind w:left="2160" w:hanging="180"/>
      </w:pPr>
    </w:lvl>
    <w:lvl w:ilvl="3" w:tplc="A480322A">
      <w:start w:val="1"/>
      <w:numFmt w:val="decimal"/>
      <w:lvlText w:val="%4."/>
      <w:lvlJc w:val="left"/>
      <w:pPr>
        <w:ind w:left="2880" w:hanging="360"/>
      </w:pPr>
    </w:lvl>
    <w:lvl w:ilvl="4" w:tplc="CA5E23C2">
      <w:start w:val="1"/>
      <w:numFmt w:val="lowerLetter"/>
      <w:lvlText w:val="%5."/>
      <w:lvlJc w:val="left"/>
      <w:pPr>
        <w:ind w:left="3600" w:hanging="360"/>
      </w:pPr>
    </w:lvl>
    <w:lvl w:ilvl="5" w:tplc="423EC104">
      <w:start w:val="1"/>
      <w:numFmt w:val="lowerRoman"/>
      <w:lvlText w:val="%6."/>
      <w:lvlJc w:val="right"/>
      <w:pPr>
        <w:ind w:left="4320" w:hanging="180"/>
      </w:pPr>
    </w:lvl>
    <w:lvl w:ilvl="6" w:tplc="4B66E564">
      <w:start w:val="1"/>
      <w:numFmt w:val="decimal"/>
      <w:lvlText w:val="%7."/>
      <w:lvlJc w:val="left"/>
      <w:pPr>
        <w:ind w:left="5040" w:hanging="360"/>
      </w:pPr>
    </w:lvl>
    <w:lvl w:ilvl="7" w:tplc="B1D6D9EC">
      <w:start w:val="1"/>
      <w:numFmt w:val="lowerLetter"/>
      <w:lvlText w:val="%8."/>
      <w:lvlJc w:val="left"/>
      <w:pPr>
        <w:ind w:left="5760" w:hanging="360"/>
      </w:pPr>
    </w:lvl>
    <w:lvl w:ilvl="8" w:tplc="E32EFA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45BD"/>
    <w:multiLevelType w:val="multilevel"/>
    <w:tmpl w:val="447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EA6C1B"/>
    <w:multiLevelType w:val="hybridMultilevel"/>
    <w:tmpl w:val="135CEDB2"/>
    <w:lvl w:ilvl="0" w:tplc="EADEF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5" w:hanging="360"/>
      </w:pPr>
    </w:lvl>
    <w:lvl w:ilvl="2" w:tplc="0409001B" w:tentative="1">
      <w:start w:val="1"/>
      <w:numFmt w:val="lowerRoman"/>
      <w:lvlText w:val="%3."/>
      <w:lvlJc w:val="right"/>
      <w:pPr>
        <w:ind w:left="885" w:hanging="180"/>
      </w:pPr>
    </w:lvl>
    <w:lvl w:ilvl="3" w:tplc="0409000F" w:tentative="1">
      <w:start w:val="1"/>
      <w:numFmt w:val="decimal"/>
      <w:lvlText w:val="%4."/>
      <w:lvlJc w:val="left"/>
      <w:pPr>
        <w:ind w:left="1605" w:hanging="360"/>
      </w:pPr>
    </w:lvl>
    <w:lvl w:ilvl="4" w:tplc="04090019" w:tentative="1">
      <w:start w:val="1"/>
      <w:numFmt w:val="lowerLetter"/>
      <w:lvlText w:val="%5."/>
      <w:lvlJc w:val="left"/>
      <w:pPr>
        <w:ind w:left="2325" w:hanging="360"/>
      </w:pPr>
    </w:lvl>
    <w:lvl w:ilvl="5" w:tplc="0409001B" w:tentative="1">
      <w:start w:val="1"/>
      <w:numFmt w:val="lowerRoman"/>
      <w:lvlText w:val="%6."/>
      <w:lvlJc w:val="right"/>
      <w:pPr>
        <w:ind w:left="3045" w:hanging="180"/>
      </w:pPr>
    </w:lvl>
    <w:lvl w:ilvl="6" w:tplc="0409000F" w:tentative="1">
      <w:start w:val="1"/>
      <w:numFmt w:val="decimal"/>
      <w:lvlText w:val="%7."/>
      <w:lvlJc w:val="left"/>
      <w:pPr>
        <w:ind w:left="3765" w:hanging="360"/>
      </w:pPr>
    </w:lvl>
    <w:lvl w:ilvl="7" w:tplc="04090019" w:tentative="1">
      <w:start w:val="1"/>
      <w:numFmt w:val="lowerLetter"/>
      <w:lvlText w:val="%8."/>
      <w:lvlJc w:val="left"/>
      <w:pPr>
        <w:ind w:left="4485" w:hanging="360"/>
      </w:pPr>
    </w:lvl>
    <w:lvl w:ilvl="8" w:tplc="040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9" w15:restartNumberingAfterBreak="0">
    <w:nsid w:val="7A352047"/>
    <w:multiLevelType w:val="multilevel"/>
    <w:tmpl w:val="FDCC3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21"/>
  </w:num>
  <w:num w:numId="11">
    <w:abstractNumId w:val="17"/>
  </w:num>
  <w:num w:numId="12">
    <w:abstractNumId w:val="19"/>
  </w:num>
  <w:num w:numId="13">
    <w:abstractNumId w:val="3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Dyring">
    <w15:presenceInfo w15:providerId="AD" w15:userId="S::anna.dyring@utoronto.ca::435de6c4-18c8-47c9-9212-ac5030aede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78"/>
    <w:rsid w:val="00001995"/>
    <w:rsid w:val="00002BB6"/>
    <w:rsid w:val="00013418"/>
    <w:rsid w:val="00023CB0"/>
    <w:rsid w:val="00024EF7"/>
    <w:rsid w:val="00030390"/>
    <w:rsid w:val="00033496"/>
    <w:rsid w:val="000533D2"/>
    <w:rsid w:val="00060321"/>
    <w:rsid w:val="00060DF8"/>
    <w:rsid w:val="00066622"/>
    <w:rsid w:val="0007276D"/>
    <w:rsid w:val="00081312"/>
    <w:rsid w:val="000821D0"/>
    <w:rsid w:val="000834DD"/>
    <w:rsid w:val="00084B2B"/>
    <w:rsid w:val="00095AF5"/>
    <w:rsid w:val="00096B6A"/>
    <w:rsid w:val="000970B2"/>
    <w:rsid w:val="000A35B4"/>
    <w:rsid w:val="000A49F4"/>
    <w:rsid w:val="000A5396"/>
    <w:rsid w:val="000C7C3D"/>
    <w:rsid w:val="000D46BA"/>
    <w:rsid w:val="000E7554"/>
    <w:rsid w:val="000F0D75"/>
    <w:rsid w:val="000F4968"/>
    <w:rsid w:val="000F64C9"/>
    <w:rsid w:val="00100FDF"/>
    <w:rsid w:val="00103C32"/>
    <w:rsid w:val="00105736"/>
    <w:rsid w:val="00114410"/>
    <w:rsid w:val="0012098A"/>
    <w:rsid w:val="001259CB"/>
    <w:rsid w:val="00126964"/>
    <w:rsid w:val="00126D6D"/>
    <w:rsid w:val="00134A12"/>
    <w:rsid w:val="00137AFB"/>
    <w:rsid w:val="00147141"/>
    <w:rsid w:val="001529BD"/>
    <w:rsid w:val="00153231"/>
    <w:rsid w:val="00154A0C"/>
    <w:rsid w:val="001663E2"/>
    <w:rsid w:val="00167AEE"/>
    <w:rsid w:val="00171FB3"/>
    <w:rsid w:val="0017548F"/>
    <w:rsid w:val="001762BE"/>
    <w:rsid w:val="00176C4F"/>
    <w:rsid w:val="00183797"/>
    <w:rsid w:val="00186B94"/>
    <w:rsid w:val="00186F63"/>
    <w:rsid w:val="00190B56"/>
    <w:rsid w:val="00192BD0"/>
    <w:rsid w:val="00193107"/>
    <w:rsid w:val="00193C0C"/>
    <w:rsid w:val="001976FD"/>
    <w:rsid w:val="001A028E"/>
    <w:rsid w:val="001A09B7"/>
    <w:rsid w:val="001A6935"/>
    <w:rsid w:val="001A6AD1"/>
    <w:rsid w:val="001C554E"/>
    <w:rsid w:val="001D13DC"/>
    <w:rsid w:val="001D6D78"/>
    <w:rsid w:val="001E4E7B"/>
    <w:rsid w:val="001E74F2"/>
    <w:rsid w:val="001F0B35"/>
    <w:rsid w:val="001F4430"/>
    <w:rsid w:val="001F73ED"/>
    <w:rsid w:val="001F7733"/>
    <w:rsid w:val="00207111"/>
    <w:rsid w:val="002206AD"/>
    <w:rsid w:val="00221225"/>
    <w:rsid w:val="00223C4C"/>
    <w:rsid w:val="00227FBD"/>
    <w:rsid w:val="00237A2A"/>
    <w:rsid w:val="0024232B"/>
    <w:rsid w:val="002460FB"/>
    <w:rsid w:val="002559E7"/>
    <w:rsid w:val="00265105"/>
    <w:rsid w:val="00267EA0"/>
    <w:rsid w:val="00275B1E"/>
    <w:rsid w:val="002831A0"/>
    <w:rsid w:val="002B2729"/>
    <w:rsid w:val="002B48AF"/>
    <w:rsid w:val="002B53BB"/>
    <w:rsid w:val="002C36B5"/>
    <w:rsid w:val="002D0462"/>
    <w:rsid w:val="002D4068"/>
    <w:rsid w:val="002E1C23"/>
    <w:rsid w:val="002E1CF4"/>
    <w:rsid w:val="002E4CCB"/>
    <w:rsid w:val="002F48DF"/>
    <w:rsid w:val="0030015E"/>
    <w:rsid w:val="003114CD"/>
    <w:rsid w:val="00311CFD"/>
    <w:rsid w:val="003138C7"/>
    <w:rsid w:val="00314FC6"/>
    <w:rsid w:val="00315AF6"/>
    <w:rsid w:val="003173D5"/>
    <w:rsid w:val="00324347"/>
    <w:rsid w:val="003275D3"/>
    <w:rsid w:val="00330BAD"/>
    <w:rsid w:val="00331CEF"/>
    <w:rsid w:val="00332943"/>
    <w:rsid w:val="003358BF"/>
    <w:rsid w:val="003371D8"/>
    <w:rsid w:val="00337B13"/>
    <w:rsid w:val="003526A0"/>
    <w:rsid w:val="00357455"/>
    <w:rsid w:val="003736F2"/>
    <w:rsid w:val="00386B57"/>
    <w:rsid w:val="003905A5"/>
    <w:rsid w:val="003908DC"/>
    <w:rsid w:val="0039448C"/>
    <w:rsid w:val="00396594"/>
    <w:rsid w:val="00397063"/>
    <w:rsid w:val="003A563A"/>
    <w:rsid w:val="003B15EA"/>
    <w:rsid w:val="003B1F3F"/>
    <w:rsid w:val="003B3E60"/>
    <w:rsid w:val="003B4CD2"/>
    <w:rsid w:val="003B6391"/>
    <w:rsid w:val="003C3F2C"/>
    <w:rsid w:val="003C4D4A"/>
    <w:rsid w:val="003F22AB"/>
    <w:rsid w:val="003F3EE5"/>
    <w:rsid w:val="0040085B"/>
    <w:rsid w:val="00400EBC"/>
    <w:rsid w:val="00402DBD"/>
    <w:rsid w:val="00407981"/>
    <w:rsid w:val="00412692"/>
    <w:rsid w:val="004202DC"/>
    <w:rsid w:val="0042341B"/>
    <w:rsid w:val="00425E36"/>
    <w:rsid w:val="00426699"/>
    <w:rsid w:val="00437DCE"/>
    <w:rsid w:val="004431C6"/>
    <w:rsid w:val="00484A22"/>
    <w:rsid w:val="004855CE"/>
    <w:rsid w:val="00485EA7"/>
    <w:rsid w:val="00486AE9"/>
    <w:rsid w:val="00486D2D"/>
    <w:rsid w:val="00487240"/>
    <w:rsid w:val="0049585E"/>
    <w:rsid w:val="004A42FD"/>
    <w:rsid w:val="004B1533"/>
    <w:rsid w:val="004B479F"/>
    <w:rsid w:val="004B7B9A"/>
    <w:rsid w:val="004D26BA"/>
    <w:rsid w:val="004D3007"/>
    <w:rsid w:val="004D3121"/>
    <w:rsid w:val="004D5AE6"/>
    <w:rsid w:val="004D6257"/>
    <w:rsid w:val="004E0AAF"/>
    <w:rsid w:val="004E20C3"/>
    <w:rsid w:val="004E5479"/>
    <w:rsid w:val="004F2C46"/>
    <w:rsid w:val="004F3998"/>
    <w:rsid w:val="004F4107"/>
    <w:rsid w:val="005030A3"/>
    <w:rsid w:val="005035B3"/>
    <w:rsid w:val="00505AC1"/>
    <w:rsid w:val="00507554"/>
    <w:rsid w:val="00510AD2"/>
    <w:rsid w:val="005141FC"/>
    <w:rsid w:val="00515A90"/>
    <w:rsid w:val="005229DA"/>
    <w:rsid w:val="00530A15"/>
    <w:rsid w:val="005318F2"/>
    <w:rsid w:val="00531DEE"/>
    <w:rsid w:val="005370D8"/>
    <w:rsid w:val="00545376"/>
    <w:rsid w:val="005529F6"/>
    <w:rsid w:val="0055432F"/>
    <w:rsid w:val="00557C73"/>
    <w:rsid w:val="00561631"/>
    <w:rsid w:val="0056347E"/>
    <w:rsid w:val="00573999"/>
    <w:rsid w:val="00583B93"/>
    <w:rsid w:val="0058422E"/>
    <w:rsid w:val="005853E9"/>
    <w:rsid w:val="00590149"/>
    <w:rsid w:val="0059365D"/>
    <w:rsid w:val="005A17E4"/>
    <w:rsid w:val="005A66A7"/>
    <w:rsid w:val="005B2768"/>
    <w:rsid w:val="005C1A35"/>
    <w:rsid w:val="005C29E7"/>
    <w:rsid w:val="005C3EDA"/>
    <w:rsid w:val="005C66EE"/>
    <w:rsid w:val="005C730E"/>
    <w:rsid w:val="005E1EBF"/>
    <w:rsid w:val="005E6216"/>
    <w:rsid w:val="005F1A62"/>
    <w:rsid w:val="005F6256"/>
    <w:rsid w:val="0060274D"/>
    <w:rsid w:val="006029BC"/>
    <w:rsid w:val="00630C15"/>
    <w:rsid w:val="006348FC"/>
    <w:rsid w:val="006354D9"/>
    <w:rsid w:val="00645CAC"/>
    <w:rsid w:val="006500C8"/>
    <w:rsid w:val="00650E4E"/>
    <w:rsid w:val="00657262"/>
    <w:rsid w:val="006628A3"/>
    <w:rsid w:val="006721AD"/>
    <w:rsid w:val="006829D6"/>
    <w:rsid w:val="00684B58"/>
    <w:rsid w:val="00687DEF"/>
    <w:rsid w:val="006A4764"/>
    <w:rsid w:val="006B31E1"/>
    <w:rsid w:val="006C4A8E"/>
    <w:rsid w:val="006D1611"/>
    <w:rsid w:val="00701ED5"/>
    <w:rsid w:val="0070402E"/>
    <w:rsid w:val="00704B53"/>
    <w:rsid w:val="007071A8"/>
    <w:rsid w:val="00710BEF"/>
    <w:rsid w:val="00714A43"/>
    <w:rsid w:val="00716204"/>
    <w:rsid w:val="007232B2"/>
    <w:rsid w:val="00723B3E"/>
    <w:rsid w:val="00723DC4"/>
    <w:rsid w:val="00724ED7"/>
    <w:rsid w:val="00725A8E"/>
    <w:rsid w:val="00726929"/>
    <w:rsid w:val="00726DB5"/>
    <w:rsid w:val="007273DE"/>
    <w:rsid w:val="00742A23"/>
    <w:rsid w:val="00746E66"/>
    <w:rsid w:val="0075466D"/>
    <w:rsid w:val="0075476A"/>
    <w:rsid w:val="00757F53"/>
    <w:rsid w:val="00772881"/>
    <w:rsid w:val="007869B5"/>
    <w:rsid w:val="00790A6A"/>
    <w:rsid w:val="00793128"/>
    <w:rsid w:val="0079460A"/>
    <w:rsid w:val="007A02E5"/>
    <w:rsid w:val="007B0B5F"/>
    <w:rsid w:val="007B197B"/>
    <w:rsid w:val="007B21CE"/>
    <w:rsid w:val="007B7F5D"/>
    <w:rsid w:val="007C286D"/>
    <w:rsid w:val="007C5940"/>
    <w:rsid w:val="007D0456"/>
    <w:rsid w:val="007E0128"/>
    <w:rsid w:val="007F73F9"/>
    <w:rsid w:val="0080225C"/>
    <w:rsid w:val="00805618"/>
    <w:rsid w:val="008100C1"/>
    <w:rsid w:val="00810F5F"/>
    <w:rsid w:val="008155B7"/>
    <w:rsid w:val="00816DC7"/>
    <w:rsid w:val="00826EC5"/>
    <w:rsid w:val="00826F2E"/>
    <w:rsid w:val="00827265"/>
    <w:rsid w:val="00836B65"/>
    <w:rsid w:val="0085391F"/>
    <w:rsid w:val="00853E87"/>
    <w:rsid w:val="008546F6"/>
    <w:rsid w:val="00854870"/>
    <w:rsid w:val="0085750E"/>
    <w:rsid w:val="00862AE1"/>
    <w:rsid w:val="00864347"/>
    <w:rsid w:val="0086540B"/>
    <w:rsid w:val="00873DC2"/>
    <w:rsid w:val="00883C32"/>
    <w:rsid w:val="008A174A"/>
    <w:rsid w:val="008A61BA"/>
    <w:rsid w:val="008A7D9D"/>
    <w:rsid w:val="008C1617"/>
    <w:rsid w:val="008C63F4"/>
    <w:rsid w:val="008C6544"/>
    <w:rsid w:val="008D701A"/>
    <w:rsid w:val="008D7C5D"/>
    <w:rsid w:val="008E2FDE"/>
    <w:rsid w:val="008E3DB7"/>
    <w:rsid w:val="008E4153"/>
    <w:rsid w:val="008E68FD"/>
    <w:rsid w:val="008F2A1F"/>
    <w:rsid w:val="008F3865"/>
    <w:rsid w:val="008F3A45"/>
    <w:rsid w:val="008F525A"/>
    <w:rsid w:val="00906B75"/>
    <w:rsid w:val="0091424E"/>
    <w:rsid w:val="0091429E"/>
    <w:rsid w:val="00916D3B"/>
    <w:rsid w:val="00927864"/>
    <w:rsid w:val="00931361"/>
    <w:rsid w:val="00946281"/>
    <w:rsid w:val="00955D2A"/>
    <w:rsid w:val="0095706D"/>
    <w:rsid w:val="009612C3"/>
    <w:rsid w:val="00965EE1"/>
    <w:rsid w:val="00972D66"/>
    <w:rsid w:val="00974BB8"/>
    <w:rsid w:val="00984B3C"/>
    <w:rsid w:val="00987409"/>
    <w:rsid w:val="00995E64"/>
    <w:rsid w:val="0099762B"/>
    <w:rsid w:val="0099789A"/>
    <w:rsid w:val="00997BFE"/>
    <w:rsid w:val="009A14C5"/>
    <w:rsid w:val="009A6E17"/>
    <w:rsid w:val="009AF94C"/>
    <w:rsid w:val="009B7D29"/>
    <w:rsid w:val="009C5B17"/>
    <w:rsid w:val="009D295A"/>
    <w:rsid w:val="009D714A"/>
    <w:rsid w:val="009D7AAE"/>
    <w:rsid w:val="009F1348"/>
    <w:rsid w:val="009F1504"/>
    <w:rsid w:val="009F3F0C"/>
    <w:rsid w:val="009F4131"/>
    <w:rsid w:val="009F6280"/>
    <w:rsid w:val="00A23C79"/>
    <w:rsid w:val="00A263DC"/>
    <w:rsid w:val="00A30969"/>
    <w:rsid w:val="00A34D23"/>
    <w:rsid w:val="00A35A80"/>
    <w:rsid w:val="00A35C63"/>
    <w:rsid w:val="00A41CD3"/>
    <w:rsid w:val="00A41E47"/>
    <w:rsid w:val="00A43F40"/>
    <w:rsid w:val="00A46816"/>
    <w:rsid w:val="00A6410A"/>
    <w:rsid w:val="00A6477F"/>
    <w:rsid w:val="00A64E4D"/>
    <w:rsid w:val="00A65539"/>
    <w:rsid w:val="00A74AC3"/>
    <w:rsid w:val="00A77432"/>
    <w:rsid w:val="00A828C3"/>
    <w:rsid w:val="00A857B7"/>
    <w:rsid w:val="00A85AB0"/>
    <w:rsid w:val="00A873AE"/>
    <w:rsid w:val="00A94C65"/>
    <w:rsid w:val="00AB52A3"/>
    <w:rsid w:val="00AB5656"/>
    <w:rsid w:val="00AB7400"/>
    <w:rsid w:val="00AC3E8C"/>
    <w:rsid w:val="00AC419D"/>
    <w:rsid w:val="00AD2FB6"/>
    <w:rsid w:val="00AD44D6"/>
    <w:rsid w:val="00AD5681"/>
    <w:rsid w:val="00AD6272"/>
    <w:rsid w:val="00AD7104"/>
    <w:rsid w:val="00AF0183"/>
    <w:rsid w:val="00AF02AD"/>
    <w:rsid w:val="00AF7C47"/>
    <w:rsid w:val="00B03E54"/>
    <w:rsid w:val="00B03EB2"/>
    <w:rsid w:val="00B0576C"/>
    <w:rsid w:val="00B06411"/>
    <w:rsid w:val="00B1286D"/>
    <w:rsid w:val="00B13C61"/>
    <w:rsid w:val="00B17871"/>
    <w:rsid w:val="00B21C10"/>
    <w:rsid w:val="00B2752E"/>
    <w:rsid w:val="00B5775F"/>
    <w:rsid w:val="00B61150"/>
    <w:rsid w:val="00B62FAC"/>
    <w:rsid w:val="00B649EF"/>
    <w:rsid w:val="00B67E23"/>
    <w:rsid w:val="00B83674"/>
    <w:rsid w:val="00B85C74"/>
    <w:rsid w:val="00BA2F31"/>
    <w:rsid w:val="00BA4206"/>
    <w:rsid w:val="00BB24A4"/>
    <w:rsid w:val="00BB478F"/>
    <w:rsid w:val="00BB4D5C"/>
    <w:rsid w:val="00BB6C0E"/>
    <w:rsid w:val="00BD1283"/>
    <w:rsid w:val="00BD129B"/>
    <w:rsid w:val="00BD5F46"/>
    <w:rsid w:val="00BE2C93"/>
    <w:rsid w:val="00BE48B7"/>
    <w:rsid w:val="00BF5739"/>
    <w:rsid w:val="00BF7BFF"/>
    <w:rsid w:val="00C0461E"/>
    <w:rsid w:val="00C0730D"/>
    <w:rsid w:val="00C11191"/>
    <w:rsid w:val="00C14245"/>
    <w:rsid w:val="00C21C52"/>
    <w:rsid w:val="00C2486F"/>
    <w:rsid w:val="00C31C9C"/>
    <w:rsid w:val="00C32AFC"/>
    <w:rsid w:val="00C423F5"/>
    <w:rsid w:val="00C42657"/>
    <w:rsid w:val="00C42D98"/>
    <w:rsid w:val="00C43FEA"/>
    <w:rsid w:val="00C5292B"/>
    <w:rsid w:val="00C62E10"/>
    <w:rsid w:val="00C67AC3"/>
    <w:rsid w:val="00C8120C"/>
    <w:rsid w:val="00C95968"/>
    <w:rsid w:val="00CA4790"/>
    <w:rsid w:val="00CA55E5"/>
    <w:rsid w:val="00CB1B8B"/>
    <w:rsid w:val="00CC05FA"/>
    <w:rsid w:val="00CC6FC7"/>
    <w:rsid w:val="00CC7FF2"/>
    <w:rsid w:val="00CD6048"/>
    <w:rsid w:val="00CE06AF"/>
    <w:rsid w:val="00CE1411"/>
    <w:rsid w:val="00CE5BEE"/>
    <w:rsid w:val="00D03ADC"/>
    <w:rsid w:val="00D05934"/>
    <w:rsid w:val="00D10D03"/>
    <w:rsid w:val="00D115D1"/>
    <w:rsid w:val="00D131FA"/>
    <w:rsid w:val="00D23D53"/>
    <w:rsid w:val="00D253E6"/>
    <w:rsid w:val="00D3395D"/>
    <w:rsid w:val="00D3411C"/>
    <w:rsid w:val="00D44286"/>
    <w:rsid w:val="00D4459D"/>
    <w:rsid w:val="00D4592E"/>
    <w:rsid w:val="00D67253"/>
    <w:rsid w:val="00D75761"/>
    <w:rsid w:val="00D75B5E"/>
    <w:rsid w:val="00D7680F"/>
    <w:rsid w:val="00D769FC"/>
    <w:rsid w:val="00D846A6"/>
    <w:rsid w:val="00D90002"/>
    <w:rsid w:val="00D96D1B"/>
    <w:rsid w:val="00DB1CBA"/>
    <w:rsid w:val="00DB4D9C"/>
    <w:rsid w:val="00DC2908"/>
    <w:rsid w:val="00DC5C6B"/>
    <w:rsid w:val="00DC60F6"/>
    <w:rsid w:val="00DE4537"/>
    <w:rsid w:val="00DE64A2"/>
    <w:rsid w:val="00DF1DF3"/>
    <w:rsid w:val="00DF573E"/>
    <w:rsid w:val="00E10CCA"/>
    <w:rsid w:val="00E10F1A"/>
    <w:rsid w:val="00E17432"/>
    <w:rsid w:val="00E20838"/>
    <w:rsid w:val="00E22918"/>
    <w:rsid w:val="00E26D1B"/>
    <w:rsid w:val="00E4105A"/>
    <w:rsid w:val="00E52ABA"/>
    <w:rsid w:val="00E54070"/>
    <w:rsid w:val="00E5460D"/>
    <w:rsid w:val="00E54685"/>
    <w:rsid w:val="00E54E4C"/>
    <w:rsid w:val="00E62FDC"/>
    <w:rsid w:val="00E67614"/>
    <w:rsid w:val="00E80BF1"/>
    <w:rsid w:val="00E86E70"/>
    <w:rsid w:val="00E91050"/>
    <w:rsid w:val="00E9507B"/>
    <w:rsid w:val="00EA6C91"/>
    <w:rsid w:val="00EA7131"/>
    <w:rsid w:val="00EA744B"/>
    <w:rsid w:val="00EC2978"/>
    <w:rsid w:val="00ED00EF"/>
    <w:rsid w:val="00ED01C9"/>
    <w:rsid w:val="00ED4C09"/>
    <w:rsid w:val="00ED50A1"/>
    <w:rsid w:val="00EE3D33"/>
    <w:rsid w:val="00EE4CE0"/>
    <w:rsid w:val="00EF3482"/>
    <w:rsid w:val="00EF6944"/>
    <w:rsid w:val="00F1128C"/>
    <w:rsid w:val="00F22268"/>
    <w:rsid w:val="00F23073"/>
    <w:rsid w:val="00F2577D"/>
    <w:rsid w:val="00F2610D"/>
    <w:rsid w:val="00F3028C"/>
    <w:rsid w:val="00F32D65"/>
    <w:rsid w:val="00F364E6"/>
    <w:rsid w:val="00F37741"/>
    <w:rsid w:val="00F44633"/>
    <w:rsid w:val="00F45E53"/>
    <w:rsid w:val="00F533B4"/>
    <w:rsid w:val="00F561EE"/>
    <w:rsid w:val="00F56495"/>
    <w:rsid w:val="00F60BA5"/>
    <w:rsid w:val="00F629A8"/>
    <w:rsid w:val="00F6571E"/>
    <w:rsid w:val="00F676EB"/>
    <w:rsid w:val="00F701A9"/>
    <w:rsid w:val="00F77271"/>
    <w:rsid w:val="00F8219A"/>
    <w:rsid w:val="00F823E1"/>
    <w:rsid w:val="00F83056"/>
    <w:rsid w:val="00F84BA3"/>
    <w:rsid w:val="00F9763C"/>
    <w:rsid w:val="00FA1F17"/>
    <w:rsid w:val="00FA47C4"/>
    <w:rsid w:val="00FA74BA"/>
    <w:rsid w:val="00FC78F5"/>
    <w:rsid w:val="00FD1E09"/>
    <w:rsid w:val="00FD3ED2"/>
    <w:rsid w:val="00FD4735"/>
    <w:rsid w:val="00FD49CB"/>
    <w:rsid w:val="00FD541D"/>
    <w:rsid w:val="00FE6A3A"/>
    <w:rsid w:val="00FE76F2"/>
    <w:rsid w:val="00FF14BF"/>
    <w:rsid w:val="013DBE35"/>
    <w:rsid w:val="01860E2E"/>
    <w:rsid w:val="020B7CAC"/>
    <w:rsid w:val="03763F68"/>
    <w:rsid w:val="040B599C"/>
    <w:rsid w:val="043949F3"/>
    <w:rsid w:val="0477246A"/>
    <w:rsid w:val="047C1815"/>
    <w:rsid w:val="048E865F"/>
    <w:rsid w:val="0536D130"/>
    <w:rsid w:val="055B71F3"/>
    <w:rsid w:val="06862D9A"/>
    <w:rsid w:val="06D2A191"/>
    <w:rsid w:val="07DCC24D"/>
    <w:rsid w:val="07E8DA32"/>
    <w:rsid w:val="07F6356F"/>
    <w:rsid w:val="0800D067"/>
    <w:rsid w:val="092C432C"/>
    <w:rsid w:val="09886CBF"/>
    <w:rsid w:val="09926959"/>
    <w:rsid w:val="09969BA9"/>
    <w:rsid w:val="0A013DC7"/>
    <w:rsid w:val="0A442E3E"/>
    <w:rsid w:val="0A4F71C8"/>
    <w:rsid w:val="0A8DDDCF"/>
    <w:rsid w:val="0A92D0EA"/>
    <w:rsid w:val="0AFB6E74"/>
    <w:rsid w:val="0B63E502"/>
    <w:rsid w:val="0B8DC705"/>
    <w:rsid w:val="0B8F402A"/>
    <w:rsid w:val="0BF6B633"/>
    <w:rsid w:val="0D008E9D"/>
    <w:rsid w:val="0D14B1F4"/>
    <w:rsid w:val="0D4BABDD"/>
    <w:rsid w:val="0EC1547D"/>
    <w:rsid w:val="0ECD8CF5"/>
    <w:rsid w:val="0EDBB32B"/>
    <w:rsid w:val="1114AD3B"/>
    <w:rsid w:val="113DC0C3"/>
    <w:rsid w:val="1148D325"/>
    <w:rsid w:val="1153E1FF"/>
    <w:rsid w:val="117BDD50"/>
    <w:rsid w:val="1196F60D"/>
    <w:rsid w:val="121D41BE"/>
    <w:rsid w:val="12EFB260"/>
    <w:rsid w:val="13252E62"/>
    <w:rsid w:val="132677AE"/>
    <w:rsid w:val="13562932"/>
    <w:rsid w:val="13B12499"/>
    <w:rsid w:val="147A47EA"/>
    <w:rsid w:val="14B0B604"/>
    <w:rsid w:val="1554E280"/>
    <w:rsid w:val="155B980E"/>
    <w:rsid w:val="15BC07F1"/>
    <w:rsid w:val="16486A95"/>
    <w:rsid w:val="16843005"/>
    <w:rsid w:val="17F84A4E"/>
    <w:rsid w:val="182D1427"/>
    <w:rsid w:val="18357CED"/>
    <w:rsid w:val="188C8342"/>
    <w:rsid w:val="189634DD"/>
    <w:rsid w:val="18A3AA59"/>
    <w:rsid w:val="18D5F0DB"/>
    <w:rsid w:val="1A391470"/>
    <w:rsid w:val="1A3965C6"/>
    <w:rsid w:val="1A488D0F"/>
    <w:rsid w:val="1ADA9F79"/>
    <w:rsid w:val="1B27F027"/>
    <w:rsid w:val="1C33C149"/>
    <w:rsid w:val="1CDA81C5"/>
    <w:rsid w:val="1CF54842"/>
    <w:rsid w:val="1D306E5E"/>
    <w:rsid w:val="1D622887"/>
    <w:rsid w:val="1D95A8BB"/>
    <w:rsid w:val="1E987478"/>
    <w:rsid w:val="1F991B15"/>
    <w:rsid w:val="20491F95"/>
    <w:rsid w:val="208DAF63"/>
    <w:rsid w:val="20945B61"/>
    <w:rsid w:val="20DBF2B7"/>
    <w:rsid w:val="213163D9"/>
    <w:rsid w:val="21C53248"/>
    <w:rsid w:val="21FCE3B0"/>
    <w:rsid w:val="22414947"/>
    <w:rsid w:val="22DB0642"/>
    <w:rsid w:val="23C08A06"/>
    <w:rsid w:val="23CF4F07"/>
    <w:rsid w:val="24A5735A"/>
    <w:rsid w:val="25430EDD"/>
    <w:rsid w:val="25557B4A"/>
    <w:rsid w:val="257C4121"/>
    <w:rsid w:val="25C9484E"/>
    <w:rsid w:val="25E093A2"/>
    <w:rsid w:val="261B53DA"/>
    <w:rsid w:val="265D2A70"/>
    <w:rsid w:val="267C4948"/>
    <w:rsid w:val="2706D6AB"/>
    <w:rsid w:val="27C80C76"/>
    <w:rsid w:val="27D451F0"/>
    <w:rsid w:val="27E17141"/>
    <w:rsid w:val="27FE574F"/>
    <w:rsid w:val="29225E74"/>
    <w:rsid w:val="295BF746"/>
    <w:rsid w:val="29A93F1A"/>
    <w:rsid w:val="2A3689E7"/>
    <w:rsid w:val="2A7C13BA"/>
    <w:rsid w:val="2B5193DE"/>
    <w:rsid w:val="2B5C6C0A"/>
    <w:rsid w:val="2B66240A"/>
    <w:rsid w:val="2C102CC9"/>
    <w:rsid w:val="2C50C439"/>
    <w:rsid w:val="2C762F8E"/>
    <w:rsid w:val="2C87128C"/>
    <w:rsid w:val="2CB4E264"/>
    <w:rsid w:val="2CDBBE74"/>
    <w:rsid w:val="2DF9AEA9"/>
    <w:rsid w:val="2E01423C"/>
    <w:rsid w:val="2E9257BE"/>
    <w:rsid w:val="2EC9FEC3"/>
    <w:rsid w:val="2EE15631"/>
    <w:rsid w:val="2F0850C6"/>
    <w:rsid w:val="2F899A39"/>
    <w:rsid w:val="2FBF16B3"/>
    <w:rsid w:val="2FE0F2D8"/>
    <w:rsid w:val="2FEA8C67"/>
    <w:rsid w:val="30027BF0"/>
    <w:rsid w:val="3038C71B"/>
    <w:rsid w:val="3076DAD3"/>
    <w:rsid w:val="30ADB8F1"/>
    <w:rsid w:val="31488D5B"/>
    <w:rsid w:val="3208C874"/>
    <w:rsid w:val="325DEDE2"/>
    <w:rsid w:val="328DC201"/>
    <w:rsid w:val="329C8DBC"/>
    <w:rsid w:val="32B8B18D"/>
    <w:rsid w:val="33D2BBC9"/>
    <w:rsid w:val="33E559B3"/>
    <w:rsid w:val="33F03AC8"/>
    <w:rsid w:val="340724A7"/>
    <w:rsid w:val="3432334F"/>
    <w:rsid w:val="3479F620"/>
    <w:rsid w:val="35A3CD03"/>
    <w:rsid w:val="35F74B70"/>
    <w:rsid w:val="364A156C"/>
    <w:rsid w:val="365BC4AA"/>
    <w:rsid w:val="369ACC94"/>
    <w:rsid w:val="36B5B9A0"/>
    <w:rsid w:val="36EDA50F"/>
    <w:rsid w:val="37299884"/>
    <w:rsid w:val="379C99A4"/>
    <w:rsid w:val="37F7950B"/>
    <w:rsid w:val="38625E32"/>
    <w:rsid w:val="3984DA8F"/>
    <w:rsid w:val="3A155C5E"/>
    <w:rsid w:val="3A70BA7C"/>
    <w:rsid w:val="3AC8CE06"/>
    <w:rsid w:val="3B96825D"/>
    <w:rsid w:val="3C193A40"/>
    <w:rsid w:val="3C6ED80E"/>
    <w:rsid w:val="3CE9301A"/>
    <w:rsid w:val="3D4677D7"/>
    <w:rsid w:val="3D5A9744"/>
    <w:rsid w:val="3D799754"/>
    <w:rsid w:val="3DCE3E81"/>
    <w:rsid w:val="3F9F5593"/>
    <w:rsid w:val="400FADC1"/>
    <w:rsid w:val="402DD378"/>
    <w:rsid w:val="404D7B44"/>
    <w:rsid w:val="41172AE5"/>
    <w:rsid w:val="413A776C"/>
    <w:rsid w:val="4141E8C8"/>
    <w:rsid w:val="41466DAC"/>
    <w:rsid w:val="41476530"/>
    <w:rsid w:val="42371269"/>
    <w:rsid w:val="428B1A92"/>
    <w:rsid w:val="42DF4C4B"/>
    <w:rsid w:val="4387EB6D"/>
    <w:rsid w:val="44044040"/>
    <w:rsid w:val="44670EB1"/>
    <w:rsid w:val="447F05F2"/>
    <w:rsid w:val="44D61813"/>
    <w:rsid w:val="45036E39"/>
    <w:rsid w:val="450BF72D"/>
    <w:rsid w:val="45861307"/>
    <w:rsid w:val="45A8BE11"/>
    <w:rsid w:val="461AD653"/>
    <w:rsid w:val="463F8D28"/>
    <w:rsid w:val="474F143E"/>
    <w:rsid w:val="478CF4C3"/>
    <w:rsid w:val="47933D56"/>
    <w:rsid w:val="4814D405"/>
    <w:rsid w:val="48F98ED9"/>
    <w:rsid w:val="4A4972F3"/>
    <w:rsid w:val="4ADB0686"/>
    <w:rsid w:val="4B455997"/>
    <w:rsid w:val="4B637D2F"/>
    <w:rsid w:val="4C80DA77"/>
    <w:rsid w:val="4CC6DF58"/>
    <w:rsid w:val="4CFFB85F"/>
    <w:rsid w:val="4D2A6C0A"/>
    <w:rsid w:val="4D85621A"/>
    <w:rsid w:val="4DC3DBDD"/>
    <w:rsid w:val="4E0FC41E"/>
    <w:rsid w:val="4E3C397B"/>
    <w:rsid w:val="50078FE3"/>
    <w:rsid w:val="502D3841"/>
    <w:rsid w:val="51122484"/>
    <w:rsid w:val="51AA3481"/>
    <w:rsid w:val="51B49B1B"/>
    <w:rsid w:val="51E734D4"/>
    <w:rsid w:val="527553C1"/>
    <w:rsid w:val="528F35B1"/>
    <w:rsid w:val="529003E7"/>
    <w:rsid w:val="52ADF4E5"/>
    <w:rsid w:val="52CB1901"/>
    <w:rsid w:val="532E269B"/>
    <w:rsid w:val="53D00AAB"/>
    <w:rsid w:val="540789BE"/>
    <w:rsid w:val="54B4B958"/>
    <w:rsid w:val="54EC3BDD"/>
    <w:rsid w:val="54EEA06E"/>
    <w:rsid w:val="555C5A28"/>
    <w:rsid w:val="55A7D030"/>
    <w:rsid w:val="55F29A73"/>
    <w:rsid w:val="5636CA99"/>
    <w:rsid w:val="56580705"/>
    <w:rsid w:val="569ADAB2"/>
    <w:rsid w:val="56A1349B"/>
    <w:rsid w:val="571D1060"/>
    <w:rsid w:val="578C98C3"/>
    <w:rsid w:val="588AB54A"/>
    <w:rsid w:val="58D2AA2E"/>
    <w:rsid w:val="590857C7"/>
    <w:rsid w:val="591C9447"/>
    <w:rsid w:val="59CE3C5B"/>
    <w:rsid w:val="5A7EBFEC"/>
    <w:rsid w:val="5B5B7D61"/>
    <w:rsid w:val="5B73AB0F"/>
    <w:rsid w:val="5C043D2D"/>
    <w:rsid w:val="5C10BA18"/>
    <w:rsid w:val="5C94C651"/>
    <w:rsid w:val="5CAA3740"/>
    <w:rsid w:val="5CFBC007"/>
    <w:rsid w:val="5D5D8EF5"/>
    <w:rsid w:val="5D6D0364"/>
    <w:rsid w:val="5DDE932E"/>
    <w:rsid w:val="5F4EC719"/>
    <w:rsid w:val="6008892E"/>
    <w:rsid w:val="6041EFC9"/>
    <w:rsid w:val="60956556"/>
    <w:rsid w:val="60CA5BD3"/>
    <w:rsid w:val="60CB206A"/>
    <w:rsid w:val="613974BC"/>
    <w:rsid w:val="613C7057"/>
    <w:rsid w:val="61546780"/>
    <w:rsid w:val="617388F3"/>
    <w:rsid w:val="618790E9"/>
    <w:rsid w:val="62056016"/>
    <w:rsid w:val="62E49FD0"/>
    <w:rsid w:val="638EC236"/>
    <w:rsid w:val="6466003B"/>
    <w:rsid w:val="650620D8"/>
    <w:rsid w:val="658A9520"/>
    <w:rsid w:val="662EBCA6"/>
    <w:rsid w:val="669B1916"/>
    <w:rsid w:val="669E3008"/>
    <w:rsid w:val="66C6D246"/>
    <w:rsid w:val="6751321D"/>
    <w:rsid w:val="67D320EA"/>
    <w:rsid w:val="67F03DFC"/>
    <w:rsid w:val="68265FA5"/>
    <w:rsid w:val="688681C7"/>
    <w:rsid w:val="68D3DA21"/>
    <w:rsid w:val="68FAD418"/>
    <w:rsid w:val="69149AFF"/>
    <w:rsid w:val="693AF5E7"/>
    <w:rsid w:val="693BCA77"/>
    <w:rsid w:val="6A0B0E4A"/>
    <w:rsid w:val="6AB858E6"/>
    <w:rsid w:val="6AFB4E8F"/>
    <w:rsid w:val="6B0016D3"/>
    <w:rsid w:val="6BF12B84"/>
    <w:rsid w:val="6C0B7AE3"/>
    <w:rsid w:val="6C9B3164"/>
    <w:rsid w:val="6DA74B44"/>
    <w:rsid w:val="6DFAD3CA"/>
    <w:rsid w:val="6E4CD7F9"/>
    <w:rsid w:val="6F3D393B"/>
    <w:rsid w:val="6F83DC83"/>
    <w:rsid w:val="6FED728C"/>
    <w:rsid w:val="70037BB2"/>
    <w:rsid w:val="703AAC01"/>
    <w:rsid w:val="70568281"/>
    <w:rsid w:val="70D08849"/>
    <w:rsid w:val="71279A6A"/>
    <w:rsid w:val="71899C04"/>
    <w:rsid w:val="71969176"/>
    <w:rsid w:val="7358DE1B"/>
    <w:rsid w:val="73964586"/>
    <w:rsid w:val="73F9BEC0"/>
    <w:rsid w:val="751BE9AA"/>
    <w:rsid w:val="752DD697"/>
    <w:rsid w:val="7553D8E2"/>
    <w:rsid w:val="7567B26D"/>
    <w:rsid w:val="757BB43C"/>
    <w:rsid w:val="75F31E07"/>
    <w:rsid w:val="75FB0B8D"/>
    <w:rsid w:val="76228765"/>
    <w:rsid w:val="76294B0D"/>
    <w:rsid w:val="76447D34"/>
    <w:rsid w:val="76C78A6D"/>
    <w:rsid w:val="771969FD"/>
    <w:rsid w:val="778D8595"/>
    <w:rsid w:val="77BEC925"/>
    <w:rsid w:val="78BE888B"/>
    <w:rsid w:val="78E6F7A4"/>
    <w:rsid w:val="792ABEC9"/>
    <w:rsid w:val="79792ED9"/>
    <w:rsid w:val="7982E1CA"/>
    <w:rsid w:val="79C77DA0"/>
    <w:rsid w:val="79DA8F81"/>
    <w:rsid w:val="7A34C399"/>
    <w:rsid w:val="7A8DBBD2"/>
    <w:rsid w:val="7C6A4D11"/>
    <w:rsid w:val="7CA07BDB"/>
    <w:rsid w:val="7D9F26E9"/>
    <w:rsid w:val="7E1581B0"/>
    <w:rsid w:val="7E377F9C"/>
    <w:rsid w:val="7EB13201"/>
    <w:rsid w:val="7EECA2CF"/>
    <w:rsid w:val="7F23F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F623"/>
  <w15:docId w15:val="{CFEB9E26-7DB2-4C1E-8078-521AEA7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20"/>
      </w:numPr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NormalWeb">
    <w:name w:val="Normal (Web)"/>
    <w:basedOn w:val="Normal"/>
    <w:uiPriority w:val="99"/>
    <w:unhideWhenUsed/>
    <w:rsid w:val="00ED4C09"/>
    <w:pPr>
      <w:spacing w:before="100" w:beforeAutospacing="1" w:after="100" w:afterAutospacing="1"/>
    </w:pPr>
    <w:rPr>
      <w:rFonts w:eastAsia="Times New Roman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2B272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5775F"/>
  </w:style>
  <w:style w:type="character" w:customStyle="1" w:styleId="eop">
    <w:name w:val="eop"/>
    <w:basedOn w:val="DefaultParagraphFont"/>
    <w:rsid w:val="00B5775F"/>
  </w:style>
  <w:style w:type="paragraph" w:customStyle="1" w:styleId="paragraph">
    <w:name w:val="paragraph"/>
    <w:basedOn w:val="Normal"/>
    <w:rsid w:val="00095AF5"/>
    <w:pPr>
      <w:spacing w:before="100" w:beforeAutospacing="1" w:after="100" w:afterAutospacing="1"/>
    </w:pPr>
    <w:rPr>
      <w:rFonts w:eastAsia="Times New Roman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5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quantum@technion.ac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9C57-9492-4FD6-8170-9FADFB7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template</vt:lpstr>
    </vt:vector>
  </TitlesOfParts>
  <Manager/>
  <Company>Natural Sciences and Engineering Research Council of Canada</Company>
  <LinksUpToDate>false</LinksUpToDate>
  <CharactersWithSpaces>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Alliance International</dc:subject>
  <dc:creator>Boulay,Brigitte</dc:creator>
  <cp:keywords/>
  <dc:description/>
  <cp:lastModifiedBy>Pazit Savyon</cp:lastModifiedBy>
  <cp:revision>3</cp:revision>
  <cp:lastPrinted>2024-03-04T06:47:00Z</cp:lastPrinted>
  <dcterms:created xsi:type="dcterms:W3CDTF">2024-03-04T06:55:00Z</dcterms:created>
  <dcterms:modified xsi:type="dcterms:W3CDTF">2024-03-04T07:27:00Z</dcterms:modified>
  <cp:category/>
</cp:coreProperties>
</file>